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0D" w:rsidRPr="00717B7C" w:rsidRDefault="002C6497">
      <w:pPr>
        <w:rPr>
          <w:ins w:id="0" w:author="Tanar" w:date="2011-12-06T17:27:00Z"/>
          <w:b/>
          <w:sz w:val="24"/>
          <w:szCs w:val="24"/>
        </w:rPr>
      </w:pPr>
      <w:bookmarkStart w:id="1" w:name="_GoBack"/>
      <w:bookmarkEnd w:id="1"/>
      <w:ins w:id="2" w:author="Tanar" w:date="2011-12-06T17:27:00Z">
        <w:r w:rsidRPr="00717B7C">
          <w:rPr>
            <w:b/>
            <w:sz w:val="24"/>
            <w:szCs w:val="24"/>
          </w:rPr>
          <w:t>1</w:t>
        </w:r>
        <w:proofErr w:type="gramStart"/>
        <w:r w:rsidRPr="00717B7C">
          <w:rPr>
            <w:b/>
            <w:sz w:val="24"/>
            <w:szCs w:val="24"/>
          </w:rPr>
          <w:t>.csoport</w:t>
        </w:r>
        <w:proofErr w:type="gramEnd"/>
        <w:r w:rsidRPr="00717B7C">
          <w:rPr>
            <w:b/>
            <w:sz w:val="24"/>
            <w:szCs w:val="24"/>
          </w:rPr>
          <w:t xml:space="preserve"> </w:t>
        </w:r>
        <w:proofErr w:type="spellStart"/>
        <w:r w:rsidRPr="00717B7C">
          <w:rPr>
            <w:b/>
            <w:sz w:val="24"/>
            <w:szCs w:val="24"/>
          </w:rPr>
          <w:t>Ter</w:t>
        </w:r>
        <w:proofErr w:type="spellEnd"/>
        <w:r w:rsidRPr="00717B7C">
          <w:rPr>
            <w:b/>
            <w:sz w:val="24"/>
            <w:szCs w:val="24"/>
          </w:rPr>
          <w:t xml:space="preserve"> 37,2-36</w:t>
        </w:r>
      </w:ins>
    </w:p>
    <w:p w:rsidR="002C6497" w:rsidRPr="00717B7C" w:rsidRDefault="002C6497">
      <w:pPr>
        <w:rPr>
          <w:ins w:id="3" w:author="Tanar" w:date="2011-12-06T17:27:00Z"/>
          <w:b/>
          <w:sz w:val="24"/>
          <w:szCs w:val="24"/>
        </w:rPr>
      </w:pPr>
      <w:ins w:id="4" w:author="Tanar" w:date="2011-12-06T17:27:00Z">
        <w:r w:rsidRPr="00717B7C">
          <w:rPr>
            <w:b/>
            <w:sz w:val="24"/>
            <w:szCs w:val="24"/>
          </w:rPr>
          <w:t>- József és testvérei:</w:t>
        </w:r>
      </w:ins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5" w:author="Tanar" w:date="2011-12-06T17:27:00Z"/>
          <w:sz w:val="24"/>
          <w:szCs w:val="24"/>
        </w:rPr>
      </w:pPr>
      <w:ins w:id="6" w:author="Tanar" w:date="2011-12-06T17:27:00Z">
        <w:r w:rsidRPr="00717B7C">
          <w:rPr>
            <w:sz w:val="24"/>
            <w:szCs w:val="24"/>
          </w:rPr>
          <w:t>Hol telepedett meg Jákob?</w:t>
        </w:r>
      </w:ins>
      <w:r w:rsidR="00CD6F3A">
        <w:rPr>
          <w:sz w:val="24"/>
          <w:szCs w:val="24"/>
        </w:rPr>
        <w:t xml:space="preserve"> (Kánaán földjén)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7" w:author="Tanar" w:date="2011-12-06T17:27:00Z"/>
          <w:sz w:val="24"/>
          <w:szCs w:val="24"/>
        </w:rPr>
      </w:pPr>
      <w:ins w:id="8" w:author="Tanar" w:date="2011-12-06T17:27:00Z">
        <w:r w:rsidRPr="00717B7C">
          <w:rPr>
            <w:sz w:val="24"/>
            <w:szCs w:val="24"/>
          </w:rPr>
          <w:t xml:space="preserve">Hány éves volt József, amikor a nyájat </w:t>
        </w:r>
        <w:proofErr w:type="gramStart"/>
        <w:r w:rsidRPr="00717B7C">
          <w:rPr>
            <w:sz w:val="24"/>
            <w:szCs w:val="24"/>
          </w:rPr>
          <w:t>legeltette</w:t>
        </w:r>
        <w:proofErr w:type="gramEnd"/>
        <w:r w:rsidRPr="00717B7C">
          <w:rPr>
            <w:sz w:val="24"/>
            <w:szCs w:val="24"/>
          </w:rPr>
          <w:t xml:space="preserve"> ill. amikor az álmot látta?</w:t>
        </w:r>
      </w:ins>
      <w:r w:rsidR="00100100">
        <w:rPr>
          <w:sz w:val="24"/>
          <w:szCs w:val="24"/>
        </w:rPr>
        <w:t xml:space="preserve"> (17)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9" w:author="Tanar" w:date="2011-12-06T17:27:00Z"/>
          <w:sz w:val="24"/>
          <w:szCs w:val="24"/>
        </w:rPr>
      </w:pPr>
      <w:ins w:id="10" w:author="Tanar" w:date="2011-12-06T17:27:00Z">
        <w:r w:rsidRPr="00717B7C">
          <w:rPr>
            <w:sz w:val="24"/>
            <w:szCs w:val="24"/>
          </w:rPr>
          <w:t>Hogy hívták József apját?</w:t>
        </w:r>
      </w:ins>
      <w:r w:rsidR="00100100">
        <w:rPr>
          <w:sz w:val="24"/>
          <w:szCs w:val="24"/>
        </w:rPr>
        <w:t>(Izrael)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11" w:author="Tanar" w:date="2011-12-06T17:27:00Z"/>
          <w:sz w:val="24"/>
          <w:szCs w:val="24"/>
        </w:rPr>
      </w:pPr>
      <w:ins w:id="12" w:author="Tanar" w:date="2011-12-06T17:27:00Z">
        <w:r w:rsidRPr="00717B7C">
          <w:rPr>
            <w:sz w:val="24"/>
            <w:szCs w:val="24"/>
          </w:rPr>
          <w:t>Mivel mutatta ki az apa, hogy minden fiánál jobban szereti Józsefet?</w:t>
        </w:r>
      </w:ins>
      <w:r w:rsidR="00100100">
        <w:rPr>
          <w:sz w:val="24"/>
          <w:szCs w:val="24"/>
        </w:rPr>
        <w:t>(</w:t>
      </w:r>
      <w:r w:rsidR="003C56B6">
        <w:rPr>
          <w:sz w:val="24"/>
          <w:szCs w:val="24"/>
        </w:rPr>
        <w:t>készíttetett neki egy tarka köntöst)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13" w:author="Tanar" w:date="2011-12-06T17:27:00Z"/>
          <w:sz w:val="24"/>
          <w:szCs w:val="24"/>
        </w:rPr>
      </w:pPr>
      <w:ins w:id="14" w:author="Tanar" w:date="2011-12-06T17:27:00Z">
        <w:r w:rsidRPr="00717B7C">
          <w:rPr>
            <w:sz w:val="24"/>
            <w:szCs w:val="24"/>
          </w:rPr>
          <w:t>Milyen érzést tápláltak József iránt a testvérei?</w:t>
        </w:r>
      </w:ins>
      <w:r w:rsidR="003C56B6">
        <w:rPr>
          <w:sz w:val="24"/>
          <w:szCs w:val="24"/>
        </w:rPr>
        <w:t>(gyűlöletet)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15" w:author="Tanar" w:date="2011-12-06T17:27:00Z"/>
          <w:sz w:val="24"/>
          <w:szCs w:val="24"/>
        </w:rPr>
      </w:pPr>
      <w:ins w:id="16" w:author="Tanar" w:date="2011-12-06T17:27:00Z">
        <w:r w:rsidRPr="00717B7C">
          <w:rPr>
            <w:sz w:val="24"/>
            <w:szCs w:val="24"/>
          </w:rPr>
          <w:t>Hogyan szólnak József álmai és mit jelentenek?</w:t>
        </w:r>
      </w:ins>
      <w:r w:rsidR="003C56B6">
        <w:rPr>
          <w:sz w:val="24"/>
          <w:szCs w:val="24"/>
        </w:rPr>
        <w:t>(kévét kötöttek a mezőn és József kévéi felegyenesedtek, a testvéreié pedig leborultak József kévéi előtt)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17" w:author="Tanar" w:date="2011-12-06T17:27:00Z"/>
          <w:sz w:val="24"/>
          <w:szCs w:val="24"/>
        </w:rPr>
      </w:pPr>
      <w:ins w:id="18" w:author="Tanar" w:date="2011-12-06T17:27:00Z">
        <w:r w:rsidRPr="00717B7C">
          <w:rPr>
            <w:sz w:val="24"/>
            <w:szCs w:val="24"/>
          </w:rPr>
          <w:t>Hol legeltették a nyájat a testvérek?</w:t>
        </w:r>
      </w:ins>
      <w:r w:rsidR="00A57F0E">
        <w:rPr>
          <w:sz w:val="24"/>
          <w:szCs w:val="24"/>
        </w:rPr>
        <w:t>(</w:t>
      </w:r>
      <w:proofErr w:type="spellStart"/>
      <w:r w:rsidR="00A57F0E">
        <w:rPr>
          <w:sz w:val="24"/>
          <w:szCs w:val="24"/>
        </w:rPr>
        <w:t>Szichemben</w:t>
      </w:r>
      <w:proofErr w:type="spellEnd"/>
      <w:r w:rsidR="00A57F0E">
        <w:rPr>
          <w:sz w:val="24"/>
          <w:szCs w:val="24"/>
        </w:rPr>
        <w:t>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19" w:author="Tanar" w:date="2011-12-06T17:27:00Z"/>
          <w:sz w:val="24"/>
          <w:szCs w:val="24"/>
        </w:rPr>
      </w:pPr>
      <w:ins w:id="20" w:author="Tanar" w:date="2011-12-06T17:27:00Z">
        <w:r w:rsidRPr="00717B7C">
          <w:rPr>
            <w:sz w:val="24"/>
            <w:szCs w:val="24"/>
          </w:rPr>
          <w:t>Amikor az apa Józsefet a testvérei után küldte, honnan hová ment?</w:t>
        </w:r>
      </w:ins>
      <w:r w:rsidR="00A57F0E">
        <w:rPr>
          <w:sz w:val="24"/>
          <w:szCs w:val="24"/>
        </w:rPr>
        <w:t>(</w:t>
      </w:r>
      <w:proofErr w:type="spellStart"/>
      <w:r w:rsidR="00A57F0E">
        <w:rPr>
          <w:sz w:val="24"/>
          <w:szCs w:val="24"/>
        </w:rPr>
        <w:t>Hebronból-Szichembe</w:t>
      </w:r>
      <w:proofErr w:type="spellEnd"/>
      <w:r w:rsidR="00A57F0E">
        <w:rPr>
          <w:sz w:val="24"/>
          <w:szCs w:val="24"/>
        </w:rPr>
        <w:t>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21" w:author="Tanar" w:date="2011-12-06T17:27:00Z"/>
          <w:sz w:val="24"/>
          <w:szCs w:val="24"/>
        </w:rPr>
      </w:pPr>
      <w:ins w:id="22" w:author="Tanar" w:date="2011-12-06T17:27:00Z">
        <w:r w:rsidRPr="00717B7C">
          <w:rPr>
            <w:sz w:val="24"/>
            <w:szCs w:val="24"/>
          </w:rPr>
          <w:t xml:space="preserve">Miért nem találta meg a testvéreket József </w:t>
        </w:r>
        <w:proofErr w:type="spellStart"/>
        <w:r w:rsidRPr="00717B7C">
          <w:rPr>
            <w:sz w:val="24"/>
            <w:szCs w:val="24"/>
          </w:rPr>
          <w:t>Szichemben</w:t>
        </w:r>
        <w:proofErr w:type="spellEnd"/>
        <w:r w:rsidRPr="00717B7C">
          <w:rPr>
            <w:sz w:val="24"/>
            <w:szCs w:val="24"/>
          </w:rPr>
          <w:t>?</w:t>
        </w:r>
      </w:ins>
      <w:r w:rsidR="00A57F0E">
        <w:rPr>
          <w:sz w:val="24"/>
          <w:szCs w:val="24"/>
        </w:rPr>
        <w:t xml:space="preserve">(mert elmentek </w:t>
      </w:r>
      <w:proofErr w:type="spellStart"/>
      <w:r w:rsidR="00A57F0E">
        <w:rPr>
          <w:sz w:val="24"/>
          <w:szCs w:val="24"/>
        </w:rPr>
        <w:t>Dótainba</w:t>
      </w:r>
      <w:proofErr w:type="spellEnd"/>
      <w:r w:rsidR="00A57F0E">
        <w:rPr>
          <w:sz w:val="24"/>
          <w:szCs w:val="24"/>
        </w:rPr>
        <w:t>)</w:t>
      </w:r>
    </w:p>
    <w:p w:rsidR="002C6497" w:rsidRPr="00717B7C" w:rsidRDefault="002C6497" w:rsidP="002C6497">
      <w:pPr>
        <w:pStyle w:val="Listaszerbekezds"/>
        <w:numPr>
          <w:ilvl w:val="0"/>
          <w:numId w:val="1"/>
        </w:numPr>
        <w:rPr>
          <w:ins w:id="23" w:author="Tanar" w:date="2011-12-06T17:27:00Z"/>
          <w:sz w:val="24"/>
          <w:szCs w:val="24"/>
        </w:rPr>
      </w:pPr>
      <w:ins w:id="24" w:author="Tanar" w:date="2011-12-06T17:27:00Z">
        <w:r w:rsidRPr="00717B7C">
          <w:rPr>
            <w:sz w:val="24"/>
            <w:szCs w:val="24"/>
          </w:rPr>
          <w:t>Mit mondtak a testvérek, amikor meglátták Józsefet?</w:t>
        </w:r>
      </w:ins>
      <w:r w:rsidR="005C2F48">
        <w:rPr>
          <w:sz w:val="24"/>
          <w:szCs w:val="24"/>
        </w:rPr>
        <w:t>(itt jön az álomlátó; öljük meg, dobjuk egy vízverembe, és mondjuk azt, hogy fenevad tépte szét)</w:t>
      </w:r>
    </w:p>
    <w:p w:rsidR="007E67BD" w:rsidRPr="00717B7C" w:rsidRDefault="00650865" w:rsidP="002C6497">
      <w:pPr>
        <w:pStyle w:val="Listaszerbekezds"/>
        <w:numPr>
          <w:ilvl w:val="0"/>
          <w:numId w:val="1"/>
        </w:numPr>
        <w:rPr>
          <w:ins w:id="25" w:author="Tanar" w:date="2011-12-06T17:27:00Z"/>
          <w:sz w:val="24"/>
          <w:szCs w:val="24"/>
        </w:rPr>
      </w:pPr>
      <w:ins w:id="26" w:author="Tanar" w:date="2011-12-06T17:27:00Z">
        <w:r w:rsidRPr="00717B7C">
          <w:rPr>
            <w:sz w:val="24"/>
            <w:szCs w:val="24"/>
          </w:rPr>
          <w:t>Melyik testvér nem akarta, hogy megöljék Józsefet?</w:t>
        </w:r>
      </w:ins>
      <w:r w:rsidR="00EA0343">
        <w:rPr>
          <w:sz w:val="24"/>
          <w:szCs w:val="24"/>
        </w:rPr>
        <w:t>(</w:t>
      </w:r>
      <w:proofErr w:type="spellStart"/>
      <w:r w:rsidR="00EA0343">
        <w:rPr>
          <w:sz w:val="24"/>
          <w:szCs w:val="24"/>
        </w:rPr>
        <w:t>Rúben</w:t>
      </w:r>
      <w:proofErr w:type="spellEnd"/>
      <w:r w:rsidR="00EA0343">
        <w:rPr>
          <w:sz w:val="24"/>
          <w:szCs w:val="24"/>
        </w:rPr>
        <w:t>)</w:t>
      </w:r>
    </w:p>
    <w:p w:rsidR="00650865" w:rsidRPr="00717B7C" w:rsidRDefault="002A4525" w:rsidP="002C6497">
      <w:pPr>
        <w:pStyle w:val="Listaszerbekezds"/>
        <w:numPr>
          <w:ilvl w:val="0"/>
          <w:numId w:val="1"/>
        </w:numPr>
        <w:rPr>
          <w:ins w:id="27" w:author="Tanar" w:date="2011-12-06T17:27:00Z"/>
          <w:sz w:val="24"/>
          <w:szCs w:val="24"/>
        </w:rPr>
      </w:pPr>
      <w:ins w:id="28" w:author="Tanar" w:date="2011-12-06T17:27:00Z">
        <w:r w:rsidRPr="00717B7C">
          <w:rPr>
            <w:sz w:val="24"/>
            <w:szCs w:val="24"/>
          </w:rPr>
          <w:t xml:space="preserve">Miért mondta </w:t>
        </w:r>
        <w:proofErr w:type="spellStart"/>
        <w:r w:rsidRPr="00717B7C">
          <w:rPr>
            <w:sz w:val="24"/>
            <w:szCs w:val="24"/>
          </w:rPr>
          <w:t>Rúben</w:t>
        </w:r>
        <w:proofErr w:type="spellEnd"/>
        <w:r w:rsidRPr="00717B7C">
          <w:rPr>
            <w:sz w:val="24"/>
            <w:szCs w:val="24"/>
          </w:rPr>
          <w:t>, hogy ne ontsanak vért, inkább dobják a vízverembe?</w:t>
        </w:r>
      </w:ins>
      <w:r w:rsidR="0046212B">
        <w:rPr>
          <w:sz w:val="24"/>
          <w:szCs w:val="24"/>
        </w:rPr>
        <w:t>(mert ki akarta szabadítani)</w:t>
      </w:r>
    </w:p>
    <w:p w:rsidR="002A4525" w:rsidRPr="00717B7C" w:rsidRDefault="002A4525" w:rsidP="002C6497">
      <w:pPr>
        <w:pStyle w:val="Listaszerbekezds"/>
        <w:numPr>
          <w:ilvl w:val="0"/>
          <w:numId w:val="1"/>
        </w:numPr>
        <w:rPr>
          <w:ins w:id="29" w:author="Tanar" w:date="2011-12-06T17:27:00Z"/>
          <w:sz w:val="24"/>
          <w:szCs w:val="24"/>
        </w:rPr>
      </w:pPr>
      <w:ins w:id="30" w:author="Tanar" w:date="2011-12-06T17:27:00Z">
        <w:r w:rsidRPr="00717B7C">
          <w:rPr>
            <w:sz w:val="24"/>
            <w:szCs w:val="24"/>
          </w:rPr>
          <w:t>Kiknek adták el Józsefet és ki vette meg?</w:t>
        </w:r>
      </w:ins>
      <w:r w:rsidR="0046212B">
        <w:rPr>
          <w:sz w:val="24"/>
          <w:szCs w:val="24"/>
        </w:rPr>
        <w:t>(izmaelita/</w:t>
      </w:r>
      <w:proofErr w:type="spellStart"/>
      <w:r w:rsidR="0046212B">
        <w:rPr>
          <w:sz w:val="24"/>
          <w:szCs w:val="24"/>
        </w:rPr>
        <w:t>midianita</w:t>
      </w:r>
      <w:proofErr w:type="spellEnd"/>
      <w:r w:rsidR="0046212B">
        <w:rPr>
          <w:sz w:val="24"/>
          <w:szCs w:val="24"/>
        </w:rPr>
        <w:t>/</w:t>
      </w:r>
      <w:proofErr w:type="spellStart"/>
      <w:r w:rsidR="0046212B">
        <w:rPr>
          <w:sz w:val="24"/>
          <w:szCs w:val="24"/>
        </w:rPr>
        <w:t>mádianita</w:t>
      </w:r>
      <w:proofErr w:type="spellEnd"/>
      <w:r w:rsidR="0046212B">
        <w:rPr>
          <w:sz w:val="24"/>
          <w:szCs w:val="24"/>
        </w:rPr>
        <w:t xml:space="preserve"> kereskedőknek; </w:t>
      </w:r>
      <w:proofErr w:type="spellStart"/>
      <w:r w:rsidR="0046212B">
        <w:rPr>
          <w:sz w:val="24"/>
          <w:szCs w:val="24"/>
        </w:rPr>
        <w:t>Potifár</w:t>
      </w:r>
      <w:proofErr w:type="spellEnd"/>
      <w:r w:rsidR="0046212B">
        <w:rPr>
          <w:sz w:val="24"/>
          <w:szCs w:val="24"/>
        </w:rPr>
        <w:t xml:space="preserve"> vette meg, aki a fáraó testőrkapitánya volt)</w:t>
      </w:r>
    </w:p>
    <w:p w:rsidR="008E3B45" w:rsidRPr="00717B7C" w:rsidRDefault="008E3B45" w:rsidP="002C6497">
      <w:pPr>
        <w:pStyle w:val="Listaszerbekezds"/>
        <w:numPr>
          <w:ilvl w:val="0"/>
          <w:numId w:val="1"/>
        </w:numPr>
        <w:rPr>
          <w:ins w:id="31" w:author="Tanar" w:date="2011-12-06T17:27:00Z"/>
          <w:sz w:val="24"/>
          <w:szCs w:val="24"/>
        </w:rPr>
      </w:pPr>
      <w:ins w:id="32" w:author="Tanar" w:date="2011-12-06T17:27:00Z">
        <w:r w:rsidRPr="00717B7C">
          <w:rPr>
            <w:sz w:val="24"/>
            <w:szCs w:val="24"/>
          </w:rPr>
          <w:t>Mennyiért adták el Józsefet?</w:t>
        </w:r>
      </w:ins>
      <w:r w:rsidR="002552ED">
        <w:rPr>
          <w:sz w:val="24"/>
          <w:szCs w:val="24"/>
        </w:rPr>
        <w:t>(20 ezüstért)</w:t>
      </w:r>
    </w:p>
    <w:p w:rsidR="006721F4" w:rsidRPr="00717B7C" w:rsidRDefault="00185766" w:rsidP="006721F4">
      <w:pPr>
        <w:pStyle w:val="Listaszerbekezds"/>
        <w:numPr>
          <w:ilvl w:val="0"/>
          <w:numId w:val="1"/>
        </w:numPr>
        <w:rPr>
          <w:ins w:id="33" w:author="Tanar" w:date="2011-12-06T17:27:00Z"/>
          <w:sz w:val="24"/>
          <w:szCs w:val="24"/>
        </w:rPr>
      </w:pPr>
      <w:ins w:id="34" w:author="Tanar" w:date="2011-12-06T17:27:00Z">
        <w:r w:rsidRPr="00717B7C">
          <w:rPr>
            <w:sz w:val="24"/>
            <w:szCs w:val="24"/>
          </w:rPr>
          <w:t>Hogyan gyászolta az apa a halottnak hitt fiát?</w:t>
        </w:r>
      </w:ins>
      <w:r w:rsidR="002552ED">
        <w:rPr>
          <w:sz w:val="24"/>
          <w:szCs w:val="24"/>
        </w:rPr>
        <w:t>(megszaggatta ruháit és szőrzsákba öltözött)</w:t>
      </w:r>
    </w:p>
    <w:p w:rsidR="00717B7C" w:rsidRPr="00717B7C" w:rsidRDefault="00717B7C" w:rsidP="00717B7C">
      <w:pPr>
        <w:ind w:left="360"/>
        <w:rPr>
          <w:ins w:id="35" w:author="Tanar" w:date="2011-12-06T17:27:00Z"/>
          <w:sz w:val="24"/>
          <w:szCs w:val="24"/>
        </w:rPr>
      </w:pPr>
    </w:p>
    <w:p w:rsidR="00717B7C" w:rsidRPr="00717B7C" w:rsidRDefault="00717B7C" w:rsidP="00717B7C">
      <w:pPr>
        <w:ind w:left="360"/>
        <w:rPr>
          <w:ins w:id="36" w:author="Tanar" w:date="2011-12-06T17:27:00Z"/>
          <w:sz w:val="24"/>
          <w:szCs w:val="24"/>
        </w:rPr>
      </w:pPr>
    </w:p>
    <w:p w:rsidR="00717B7C" w:rsidRPr="00717B7C" w:rsidRDefault="00717B7C" w:rsidP="00717B7C">
      <w:pPr>
        <w:rPr>
          <w:ins w:id="37" w:author="Tanar" w:date="2011-12-06T17:27:00Z"/>
          <w:b/>
          <w:sz w:val="24"/>
          <w:szCs w:val="24"/>
        </w:rPr>
      </w:pPr>
      <w:ins w:id="38" w:author="Tanar" w:date="2011-12-06T17:27:00Z">
        <w:r w:rsidRPr="00717B7C">
          <w:rPr>
            <w:b/>
            <w:sz w:val="24"/>
            <w:szCs w:val="24"/>
          </w:rPr>
          <w:t>1</w:t>
        </w:r>
        <w:proofErr w:type="gramStart"/>
        <w:r w:rsidRPr="00717B7C">
          <w:rPr>
            <w:b/>
            <w:sz w:val="24"/>
            <w:szCs w:val="24"/>
          </w:rPr>
          <w:t>.csoport</w:t>
        </w:r>
        <w:proofErr w:type="gramEnd"/>
        <w:r w:rsidRPr="00717B7C">
          <w:rPr>
            <w:b/>
            <w:sz w:val="24"/>
            <w:szCs w:val="24"/>
          </w:rPr>
          <w:t xml:space="preserve"> </w:t>
        </w:r>
        <w:proofErr w:type="spellStart"/>
        <w:r w:rsidRPr="00717B7C">
          <w:rPr>
            <w:b/>
            <w:sz w:val="24"/>
            <w:szCs w:val="24"/>
          </w:rPr>
          <w:t>Ter</w:t>
        </w:r>
        <w:proofErr w:type="spellEnd"/>
        <w:r w:rsidRPr="00717B7C">
          <w:rPr>
            <w:b/>
            <w:sz w:val="24"/>
            <w:szCs w:val="24"/>
          </w:rPr>
          <w:t xml:space="preserve"> 37,2-36</w:t>
        </w:r>
      </w:ins>
    </w:p>
    <w:p w:rsidR="00717B7C" w:rsidRPr="00717B7C" w:rsidRDefault="00717B7C" w:rsidP="00717B7C">
      <w:pPr>
        <w:rPr>
          <w:ins w:id="39" w:author="Tanar" w:date="2011-12-06T17:27:00Z"/>
          <w:b/>
          <w:sz w:val="24"/>
          <w:szCs w:val="24"/>
        </w:rPr>
      </w:pPr>
      <w:ins w:id="40" w:author="Tanar" w:date="2011-12-06T17:27:00Z">
        <w:r w:rsidRPr="00717B7C">
          <w:rPr>
            <w:b/>
            <w:sz w:val="24"/>
            <w:szCs w:val="24"/>
          </w:rPr>
          <w:t>- József és testvérei: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41" w:author="Tanar" w:date="2011-12-06T17:27:00Z"/>
          <w:sz w:val="24"/>
          <w:szCs w:val="24"/>
        </w:rPr>
      </w:pPr>
      <w:ins w:id="42" w:author="Tanar" w:date="2011-12-06T17:27:00Z">
        <w:r w:rsidRPr="00717B7C">
          <w:rPr>
            <w:sz w:val="24"/>
            <w:szCs w:val="24"/>
          </w:rPr>
          <w:t>Hol telepedett meg Jákob?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43" w:author="Tanar" w:date="2011-12-06T17:27:00Z"/>
          <w:sz w:val="24"/>
          <w:szCs w:val="24"/>
        </w:rPr>
      </w:pPr>
      <w:ins w:id="44" w:author="Tanar" w:date="2011-12-06T17:27:00Z">
        <w:r w:rsidRPr="00717B7C">
          <w:rPr>
            <w:sz w:val="24"/>
            <w:szCs w:val="24"/>
          </w:rPr>
          <w:t xml:space="preserve">Hány éves volt József, amikor a nyájat </w:t>
        </w:r>
        <w:proofErr w:type="gramStart"/>
        <w:r w:rsidRPr="00717B7C">
          <w:rPr>
            <w:sz w:val="24"/>
            <w:szCs w:val="24"/>
          </w:rPr>
          <w:t>legeltette</w:t>
        </w:r>
        <w:proofErr w:type="gramEnd"/>
        <w:r w:rsidRPr="00717B7C">
          <w:rPr>
            <w:sz w:val="24"/>
            <w:szCs w:val="24"/>
          </w:rPr>
          <w:t xml:space="preserve"> ill. amikor az álmot látta?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45" w:author="Tanar" w:date="2011-12-06T17:27:00Z"/>
          <w:sz w:val="24"/>
          <w:szCs w:val="24"/>
        </w:rPr>
      </w:pPr>
      <w:ins w:id="46" w:author="Tanar" w:date="2011-12-06T17:27:00Z">
        <w:r w:rsidRPr="00717B7C">
          <w:rPr>
            <w:sz w:val="24"/>
            <w:szCs w:val="24"/>
          </w:rPr>
          <w:t>Hogy hívták József apját?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47" w:author="Tanar" w:date="2011-12-06T17:27:00Z"/>
          <w:sz w:val="24"/>
          <w:szCs w:val="24"/>
        </w:rPr>
      </w:pPr>
      <w:ins w:id="48" w:author="Tanar" w:date="2011-12-06T17:27:00Z">
        <w:r w:rsidRPr="00717B7C">
          <w:rPr>
            <w:sz w:val="24"/>
            <w:szCs w:val="24"/>
          </w:rPr>
          <w:t>Mivel mutatta ki az apa, hogy minden fiánál jobban szereti Józsefet?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49" w:author="Tanar" w:date="2011-12-06T17:27:00Z"/>
          <w:sz w:val="24"/>
          <w:szCs w:val="24"/>
        </w:rPr>
      </w:pPr>
      <w:ins w:id="50" w:author="Tanar" w:date="2011-12-06T17:27:00Z">
        <w:r w:rsidRPr="00717B7C">
          <w:rPr>
            <w:sz w:val="24"/>
            <w:szCs w:val="24"/>
          </w:rPr>
          <w:t>Milyen érzést tápláltak József iránt a testvérei?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51" w:author="Tanar" w:date="2011-12-06T17:27:00Z"/>
          <w:sz w:val="24"/>
          <w:szCs w:val="24"/>
        </w:rPr>
      </w:pPr>
      <w:ins w:id="52" w:author="Tanar" w:date="2011-12-06T17:27:00Z">
        <w:r w:rsidRPr="00717B7C">
          <w:rPr>
            <w:sz w:val="24"/>
            <w:szCs w:val="24"/>
          </w:rPr>
          <w:t>Hogyan szólnak József álmai és mit jelentenek?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53" w:author="Tanar" w:date="2011-12-06T17:27:00Z"/>
          <w:sz w:val="24"/>
          <w:szCs w:val="24"/>
        </w:rPr>
      </w:pPr>
      <w:ins w:id="54" w:author="Tanar" w:date="2011-12-06T17:27:00Z">
        <w:r w:rsidRPr="00717B7C">
          <w:rPr>
            <w:sz w:val="24"/>
            <w:szCs w:val="24"/>
          </w:rPr>
          <w:t>Hol legeltették a nyájat a testvérek?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55" w:author="Tanar" w:date="2011-12-06T17:27:00Z"/>
          <w:sz w:val="24"/>
          <w:szCs w:val="24"/>
        </w:rPr>
      </w:pPr>
      <w:ins w:id="56" w:author="Tanar" w:date="2011-12-06T17:27:00Z">
        <w:r w:rsidRPr="00717B7C">
          <w:rPr>
            <w:sz w:val="24"/>
            <w:szCs w:val="24"/>
          </w:rPr>
          <w:t>Amikor az apa Józsefet a testvérei után küldte, honnan hová ment?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57" w:author="Tanar" w:date="2011-12-06T17:27:00Z"/>
          <w:sz w:val="24"/>
          <w:szCs w:val="24"/>
        </w:rPr>
      </w:pPr>
      <w:ins w:id="58" w:author="Tanar" w:date="2011-12-06T17:27:00Z">
        <w:r w:rsidRPr="00717B7C">
          <w:rPr>
            <w:sz w:val="24"/>
            <w:szCs w:val="24"/>
          </w:rPr>
          <w:t xml:space="preserve">Miért nem találta meg a testvéreket József </w:t>
        </w:r>
        <w:proofErr w:type="spellStart"/>
        <w:r w:rsidRPr="00717B7C">
          <w:rPr>
            <w:sz w:val="24"/>
            <w:szCs w:val="24"/>
          </w:rPr>
          <w:t>Szichemben</w:t>
        </w:r>
        <w:proofErr w:type="spellEnd"/>
        <w:r w:rsidRPr="00717B7C">
          <w:rPr>
            <w:sz w:val="24"/>
            <w:szCs w:val="24"/>
          </w:rPr>
          <w:t>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59" w:author="Tanar" w:date="2011-12-06T17:27:00Z"/>
          <w:sz w:val="24"/>
          <w:szCs w:val="24"/>
        </w:rPr>
      </w:pPr>
      <w:ins w:id="60" w:author="Tanar" w:date="2011-12-06T17:27:00Z">
        <w:r w:rsidRPr="00717B7C">
          <w:rPr>
            <w:sz w:val="24"/>
            <w:szCs w:val="24"/>
          </w:rPr>
          <w:t>Mit mondtak a testvérek, amikor meglátták Józsefet?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61" w:author="Tanar" w:date="2011-12-06T17:27:00Z"/>
          <w:sz w:val="24"/>
          <w:szCs w:val="24"/>
        </w:rPr>
      </w:pPr>
      <w:ins w:id="62" w:author="Tanar" w:date="2011-12-06T17:27:00Z">
        <w:r w:rsidRPr="00717B7C">
          <w:rPr>
            <w:sz w:val="24"/>
            <w:szCs w:val="24"/>
          </w:rPr>
          <w:t>Melyik testvér nem akarta, hogy megöljék Józsefet?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63" w:author="Tanar" w:date="2011-12-06T17:27:00Z"/>
          <w:sz w:val="24"/>
          <w:szCs w:val="24"/>
        </w:rPr>
      </w:pPr>
      <w:ins w:id="64" w:author="Tanar" w:date="2011-12-06T17:27:00Z">
        <w:r w:rsidRPr="00717B7C">
          <w:rPr>
            <w:sz w:val="24"/>
            <w:szCs w:val="24"/>
          </w:rPr>
          <w:t xml:space="preserve">Miért mondta </w:t>
        </w:r>
        <w:proofErr w:type="spellStart"/>
        <w:r w:rsidRPr="00717B7C">
          <w:rPr>
            <w:sz w:val="24"/>
            <w:szCs w:val="24"/>
          </w:rPr>
          <w:t>Rúben</w:t>
        </w:r>
        <w:proofErr w:type="spellEnd"/>
        <w:r w:rsidRPr="00717B7C">
          <w:rPr>
            <w:sz w:val="24"/>
            <w:szCs w:val="24"/>
          </w:rPr>
          <w:t>, hogy ne ontsanak vért, inkább dobják a vízverembe?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65" w:author="Tanar" w:date="2011-12-06T17:27:00Z"/>
          <w:sz w:val="24"/>
          <w:szCs w:val="24"/>
        </w:rPr>
      </w:pPr>
      <w:ins w:id="66" w:author="Tanar" w:date="2011-12-06T17:27:00Z">
        <w:r w:rsidRPr="00717B7C">
          <w:rPr>
            <w:sz w:val="24"/>
            <w:szCs w:val="24"/>
          </w:rPr>
          <w:t>Kiknek adták el Józsefet és ki vette meg?</w:t>
        </w:r>
      </w:ins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67" w:author="Tanar" w:date="2011-12-06T17:27:00Z"/>
          <w:sz w:val="24"/>
          <w:szCs w:val="24"/>
        </w:rPr>
      </w:pPr>
      <w:ins w:id="68" w:author="Tanar" w:date="2011-12-06T17:27:00Z">
        <w:r w:rsidRPr="00717B7C">
          <w:rPr>
            <w:sz w:val="24"/>
            <w:szCs w:val="24"/>
          </w:rPr>
          <w:t>Mennyiért adták el Józsefet?</w:t>
        </w:r>
      </w:ins>
    </w:p>
    <w:p w:rsidR="00717B7C" w:rsidRDefault="00717B7C" w:rsidP="00717B7C">
      <w:pPr>
        <w:rPr>
          <w:ins w:id="69" w:author="Tanar" w:date="2011-12-06T17:27:00Z"/>
        </w:rPr>
      </w:pPr>
    </w:p>
    <w:p w:rsidR="00717B7C" w:rsidRPr="00717B7C" w:rsidRDefault="00717B7C" w:rsidP="00717B7C">
      <w:pPr>
        <w:pStyle w:val="Listaszerbekezds"/>
        <w:numPr>
          <w:ilvl w:val="0"/>
          <w:numId w:val="1"/>
        </w:numPr>
        <w:rPr>
          <w:ins w:id="70" w:author="Tanar" w:date="2011-12-06T17:27:00Z"/>
          <w:sz w:val="24"/>
          <w:szCs w:val="24"/>
        </w:rPr>
      </w:pPr>
      <w:ins w:id="71" w:author="Tanar" w:date="2011-12-06T17:27:00Z">
        <w:r w:rsidRPr="00717B7C">
          <w:rPr>
            <w:sz w:val="24"/>
            <w:szCs w:val="24"/>
          </w:rPr>
          <w:t>Hogyan gyászolta az apa a halottnak hitt fiát?</w:t>
        </w:r>
      </w:ins>
    </w:p>
    <w:p w:rsidR="00717B7C" w:rsidRDefault="00717B7C" w:rsidP="00717B7C">
      <w:pPr>
        <w:rPr>
          <w:ins w:id="72" w:author="Tanar" w:date="2011-12-06T17:27:00Z"/>
        </w:rPr>
        <w:sectPr w:rsidR="00717B7C" w:rsidSect="00717B7C"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717B7C" w:rsidRDefault="00717B7C" w:rsidP="00717B7C">
      <w:pPr>
        <w:ind w:left="360"/>
        <w:rPr>
          <w:ins w:id="73" w:author="Tanar" w:date="2011-12-06T17:27:00Z"/>
        </w:rPr>
      </w:pPr>
    </w:p>
    <w:p w:rsidR="00717B7C" w:rsidRDefault="00717B7C" w:rsidP="00717B7C">
      <w:pPr>
        <w:pStyle w:val="Listaszerbekezds"/>
        <w:rPr>
          <w:ins w:id="74" w:author="Tanar" w:date="2011-12-06T17:27:00Z"/>
        </w:rPr>
      </w:pPr>
    </w:p>
    <w:p w:rsidR="00717B7C" w:rsidRDefault="00717B7C" w:rsidP="00717B7C">
      <w:pPr>
        <w:pStyle w:val="Listaszerbekezds"/>
        <w:rPr>
          <w:ins w:id="75" w:author="Tanar" w:date="2011-12-06T17:27:00Z"/>
        </w:rPr>
      </w:pPr>
    </w:p>
    <w:p w:rsidR="00717B7C" w:rsidRDefault="00717B7C" w:rsidP="00717B7C">
      <w:pPr>
        <w:pStyle w:val="Listaszerbekezds"/>
        <w:rPr>
          <w:ins w:id="76" w:author="Tanar" w:date="2011-12-06T17:27:00Z"/>
        </w:rPr>
      </w:pPr>
    </w:p>
    <w:p w:rsidR="00717B7C" w:rsidRDefault="00717B7C" w:rsidP="00717B7C">
      <w:pPr>
        <w:pStyle w:val="Listaszerbekezds"/>
        <w:rPr>
          <w:ins w:id="77" w:author="Tanar" w:date="2011-12-06T17:27:00Z"/>
        </w:rPr>
      </w:pPr>
    </w:p>
    <w:p w:rsidR="00717B7C" w:rsidRDefault="00717B7C" w:rsidP="00717B7C">
      <w:pPr>
        <w:pStyle w:val="Listaszerbekezds"/>
        <w:rPr>
          <w:ins w:id="78" w:author="Tanar" w:date="2011-12-06T17:27:00Z"/>
        </w:rPr>
      </w:pPr>
    </w:p>
    <w:p w:rsidR="00717B7C" w:rsidRDefault="00717B7C" w:rsidP="00717B7C">
      <w:pPr>
        <w:pStyle w:val="Listaszerbekezds"/>
        <w:rPr>
          <w:ins w:id="79" w:author="Tanar" w:date="2011-12-06T17:27:00Z"/>
        </w:rPr>
      </w:pPr>
    </w:p>
    <w:p w:rsidR="00717B7C" w:rsidRDefault="00717B7C" w:rsidP="00717B7C">
      <w:pPr>
        <w:pStyle w:val="Listaszerbekezds"/>
        <w:rPr>
          <w:ins w:id="80" w:author="Tanar" w:date="2011-12-06T17:27:00Z"/>
        </w:rPr>
      </w:pPr>
    </w:p>
    <w:p w:rsidR="00717B7C" w:rsidRDefault="00717B7C" w:rsidP="00717B7C">
      <w:pPr>
        <w:pStyle w:val="Listaszerbekezds"/>
        <w:rPr>
          <w:ins w:id="81" w:author="Tanar" w:date="2011-12-06T17:27:00Z"/>
        </w:rPr>
      </w:pPr>
    </w:p>
    <w:p w:rsidR="00717B7C" w:rsidRDefault="00717B7C" w:rsidP="00CE45E6">
      <w:pPr>
        <w:rPr>
          <w:ins w:id="82" w:author="Tanar" w:date="2011-12-06T17:27:00Z"/>
          <w:b/>
        </w:rPr>
      </w:pPr>
    </w:p>
    <w:p w:rsidR="00717B7C" w:rsidRDefault="00717B7C" w:rsidP="00CE45E6">
      <w:pPr>
        <w:rPr>
          <w:ins w:id="83" w:author="Tanar" w:date="2011-12-06T17:27:00Z"/>
          <w:b/>
        </w:rPr>
      </w:pPr>
    </w:p>
    <w:p w:rsidR="00717B7C" w:rsidRDefault="00717B7C" w:rsidP="00CE45E6">
      <w:pPr>
        <w:rPr>
          <w:ins w:id="84" w:author="Tanar" w:date="2011-12-06T17:27:00Z"/>
          <w:b/>
        </w:rPr>
      </w:pPr>
    </w:p>
    <w:p w:rsidR="00717B7C" w:rsidRDefault="00717B7C" w:rsidP="00CE45E6">
      <w:pPr>
        <w:rPr>
          <w:ins w:id="85" w:author="Tanar" w:date="2011-12-06T17:27:00Z"/>
          <w:b/>
        </w:rPr>
        <w:sectPr w:rsidR="00717B7C" w:rsidSect="00717B7C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21F4" w:rsidRPr="00DD3B5A" w:rsidRDefault="006721F4" w:rsidP="00CE45E6">
      <w:pPr>
        <w:rPr>
          <w:ins w:id="86" w:author="Tanar" w:date="2011-12-06T17:27:00Z"/>
          <w:b/>
          <w:sz w:val="28"/>
          <w:szCs w:val="28"/>
        </w:rPr>
      </w:pPr>
      <w:ins w:id="87" w:author="Tanar" w:date="2011-12-06T17:27:00Z">
        <w:r w:rsidRPr="00DD3B5A">
          <w:rPr>
            <w:b/>
            <w:sz w:val="28"/>
            <w:szCs w:val="28"/>
          </w:rPr>
          <w:t>2</w:t>
        </w:r>
        <w:proofErr w:type="gramStart"/>
        <w:r w:rsidRPr="00DD3B5A">
          <w:rPr>
            <w:b/>
            <w:sz w:val="28"/>
            <w:szCs w:val="28"/>
          </w:rPr>
          <w:t>.csoport</w:t>
        </w:r>
        <w:proofErr w:type="gramEnd"/>
        <w:r w:rsidRPr="00DD3B5A">
          <w:rPr>
            <w:b/>
            <w:sz w:val="28"/>
            <w:szCs w:val="28"/>
          </w:rPr>
          <w:t xml:space="preserve"> </w:t>
        </w:r>
        <w:proofErr w:type="spellStart"/>
        <w:r w:rsidRPr="00DD3B5A">
          <w:rPr>
            <w:b/>
            <w:sz w:val="28"/>
            <w:szCs w:val="28"/>
          </w:rPr>
          <w:t>Ter</w:t>
        </w:r>
        <w:proofErr w:type="spellEnd"/>
        <w:r w:rsidRPr="00DD3B5A">
          <w:rPr>
            <w:b/>
            <w:sz w:val="28"/>
            <w:szCs w:val="28"/>
          </w:rPr>
          <w:t xml:space="preserve"> 41,1-57</w:t>
        </w:r>
      </w:ins>
    </w:p>
    <w:p w:rsidR="00DD3B5A" w:rsidRPr="00DD3B5A" w:rsidRDefault="00DD3B5A" w:rsidP="00CE45E6">
      <w:pPr>
        <w:rPr>
          <w:ins w:id="88" w:author="Tanar" w:date="2011-12-06T17:27:00Z"/>
          <w:b/>
          <w:sz w:val="28"/>
          <w:szCs w:val="28"/>
        </w:rPr>
      </w:pPr>
    </w:p>
    <w:p w:rsidR="00CE45E6" w:rsidRPr="00DD3B5A" w:rsidRDefault="00CE45E6" w:rsidP="00CE45E6">
      <w:pPr>
        <w:rPr>
          <w:ins w:id="89" w:author="Tanar" w:date="2011-12-06T17:27:00Z"/>
          <w:b/>
          <w:sz w:val="28"/>
          <w:szCs w:val="28"/>
        </w:rPr>
      </w:pPr>
      <w:ins w:id="90" w:author="Tanar" w:date="2011-12-06T17:27:00Z">
        <w:r w:rsidRPr="00DD3B5A">
          <w:rPr>
            <w:b/>
            <w:sz w:val="28"/>
            <w:szCs w:val="28"/>
          </w:rPr>
          <w:t xml:space="preserve">-A fáraó álma és az álom megfejtése </w:t>
        </w:r>
        <w:proofErr w:type="spellStart"/>
        <w:r w:rsidRPr="00DD3B5A">
          <w:rPr>
            <w:b/>
            <w:sz w:val="28"/>
            <w:szCs w:val="28"/>
          </w:rPr>
          <w:t>Ter</w:t>
        </w:r>
        <w:proofErr w:type="spellEnd"/>
        <w:r w:rsidRPr="00DD3B5A">
          <w:rPr>
            <w:b/>
            <w:sz w:val="28"/>
            <w:szCs w:val="28"/>
          </w:rPr>
          <w:t xml:space="preserve"> 41,1-36</w:t>
        </w:r>
      </w:ins>
    </w:p>
    <w:p w:rsidR="00CE45E6" w:rsidRPr="00DD3B5A" w:rsidRDefault="00E06D82" w:rsidP="00CE45E6">
      <w:pPr>
        <w:pStyle w:val="Listaszerbekezds"/>
        <w:numPr>
          <w:ilvl w:val="0"/>
          <w:numId w:val="4"/>
        </w:numPr>
        <w:rPr>
          <w:ins w:id="91" w:author="Tanar" w:date="2011-12-06T17:27:00Z"/>
          <w:sz w:val="28"/>
          <w:szCs w:val="28"/>
        </w:rPr>
      </w:pPr>
      <w:ins w:id="92" w:author="Tanar" w:date="2011-12-06T17:27:00Z">
        <w:r w:rsidRPr="00DD3B5A">
          <w:rPr>
            <w:sz w:val="28"/>
            <w:szCs w:val="28"/>
          </w:rPr>
          <w:t>Mi volt a fáraó első álma?</w:t>
        </w:r>
      </w:ins>
    </w:p>
    <w:p w:rsidR="00E06D82" w:rsidRPr="00DD3B5A" w:rsidRDefault="00E06D82" w:rsidP="00CE45E6">
      <w:pPr>
        <w:pStyle w:val="Listaszerbekezds"/>
        <w:numPr>
          <w:ilvl w:val="0"/>
          <w:numId w:val="4"/>
        </w:numPr>
        <w:rPr>
          <w:ins w:id="93" w:author="Tanar" w:date="2011-12-06T17:27:00Z"/>
          <w:sz w:val="28"/>
          <w:szCs w:val="28"/>
        </w:rPr>
      </w:pPr>
      <w:ins w:id="94" w:author="Tanar" w:date="2011-12-06T17:27:00Z">
        <w:r w:rsidRPr="00DD3B5A">
          <w:rPr>
            <w:sz w:val="28"/>
            <w:szCs w:val="28"/>
          </w:rPr>
          <w:t>Mi volt a fáraó második álma?</w:t>
        </w:r>
      </w:ins>
    </w:p>
    <w:p w:rsidR="00E06D82" w:rsidRPr="00DD3B5A" w:rsidRDefault="00E06D82" w:rsidP="00CE45E6">
      <w:pPr>
        <w:pStyle w:val="Listaszerbekezds"/>
        <w:numPr>
          <w:ilvl w:val="0"/>
          <w:numId w:val="4"/>
        </w:numPr>
        <w:rPr>
          <w:ins w:id="95" w:author="Tanar" w:date="2011-12-06T17:27:00Z"/>
          <w:sz w:val="28"/>
          <w:szCs w:val="28"/>
        </w:rPr>
      </w:pPr>
      <w:ins w:id="96" w:author="Tanar" w:date="2011-12-06T17:27:00Z">
        <w:r w:rsidRPr="00DD3B5A">
          <w:rPr>
            <w:sz w:val="28"/>
            <w:szCs w:val="28"/>
          </w:rPr>
          <w:t>Kiket hívott össze a fáraó, hogy megfejtsék az álmát?</w:t>
        </w:r>
      </w:ins>
    </w:p>
    <w:p w:rsidR="00E06D82" w:rsidRPr="00DD3B5A" w:rsidRDefault="005767C9" w:rsidP="00CE45E6">
      <w:pPr>
        <w:pStyle w:val="Listaszerbekezds"/>
        <w:numPr>
          <w:ilvl w:val="0"/>
          <w:numId w:val="4"/>
        </w:numPr>
        <w:rPr>
          <w:ins w:id="97" w:author="Tanar" w:date="2011-12-06T17:27:00Z"/>
          <w:sz w:val="28"/>
          <w:szCs w:val="28"/>
        </w:rPr>
      </w:pPr>
      <w:ins w:id="98" w:author="Tanar" w:date="2011-12-06T17:27:00Z">
        <w:r w:rsidRPr="00DD3B5A">
          <w:rPr>
            <w:sz w:val="28"/>
            <w:szCs w:val="28"/>
          </w:rPr>
          <w:t>Ki hívta fel a figyelmet József álomfejtő képességére?</w:t>
        </w:r>
      </w:ins>
    </w:p>
    <w:p w:rsidR="005767C9" w:rsidRPr="00DD3B5A" w:rsidRDefault="005767C9" w:rsidP="00CE45E6">
      <w:pPr>
        <w:pStyle w:val="Listaszerbekezds"/>
        <w:numPr>
          <w:ilvl w:val="0"/>
          <w:numId w:val="4"/>
        </w:numPr>
        <w:rPr>
          <w:ins w:id="99" w:author="Tanar" w:date="2011-12-06T17:27:00Z"/>
          <w:sz w:val="28"/>
          <w:szCs w:val="28"/>
        </w:rPr>
      </w:pPr>
      <w:ins w:id="100" w:author="Tanar" w:date="2011-12-06T17:27:00Z">
        <w:r w:rsidRPr="00DD3B5A">
          <w:rPr>
            <w:sz w:val="28"/>
            <w:szCs w:val="28"/>
          </w:rPr>
          <w:t xml:space="preserve">Azt hallottam, hogy te igen bölcsen tudod az álmokat megfejteni, mondta a fáraó. Mi volt erre József </w:t>
        </w:r>
        <w:r w:rsidR="003869F3" w:rsidRPr="00DD3B5A">
          <w:rPr>
            <w:sz w:val="28"/>
            <w:szCs w:val="28"/>
          </w:rPr>
          <w:t>válasza?</w:t>
        </w:r>
      </w:ins>
    </w:p>
    <w:p w:rsidR="003869F3" w:rsidRPr="00DD3B5A" w:rsidRDefault="003869F3" w:rsidP="00CE45E6">
      <w:pPr>
        <w:pStyle w:val="Listaszerbekezds"/>
        <w:numPr>
          <w:ilvl w:val="0"/>
          <w:numId w:val="4"/>
        </w:numPr>
        <w:rPr>
          <w:ins w:id="101" w:author="Tanar" w:date="2011-12-06T17:27:00Z"/>
          <w:sz w:val="28"/>
          <w:szCs w:val="28"/>
        </w:rPr>
      </w:pPr>
      <w:ins w:id="102" w:author="Tanar" w:date="2011-12-06T17:27:00Z">
        <w:r w:rsidRPr="00DD3B5A">
          <w:rPr>
            <w:sz w:val="28"/>
            <w:szCs w:val="28"/>
          </w:rPr>
          <w:t>Mi volt az álmok megfejtése?</w:t>
        </w:r>
      </w:ins>
    </w:p>
    <w:p w:rsidR="00695BD9" w:rsidRPr="00DD3B5A" w:rsidRDefault="00695BD9" w:rsidP="00CE45E6">
      <w:pPr>
        <w:pStyle w:val="Listaszerbekezds"/>
        <w:numPr>
          <w:ilvl w:val="0"/>
          <w:numId w:val="4"/>
        </w:numPr>
        <w:rPr>
          <w:ins w:id="103" w:author="Tanar" w:date="2011-12-06T17:27:00Z"/>
          <w:sz w:val="28"/>
          <w:szCs w:val="28"/>
        </w:rPr>
      </w:pPr>
      <w:ins w:id="104" w:author="Tanar" w:date="2011-12-06T17:27:00Z">
        <w:r w:rsidRPr="00DD3B5A">
          <w:rPr>
            <w:sz w:val="28"/>
            <w:szCs w:val="28"/>
          </w:rPr>
          <w:t>Mi a megoldás, hogy elkerülje Egyiptom az éhínséget?</w:t>
        </w:r>
      </w:ins>
    </w:p>
    <w:p w:rsidR="00DD3B5A" w:rsidRDefault="00DD3B5A" w:rsidP="00DD3B5A">
      <w:pPr>
        <w:pStyle w:val="Listaszerbekezds"/>
        <w:rPr>
          <w:ins w:id="105" w:author="Tanar" w:date="2011-12-06T17:27:00Z"/>
          <w:sz w:val="28"/>
          <w:szCs w:val="28"/>
        </w:rPr>
      </w:pPr>
    </w:p>
    <w:p w:rsidR="00DD3B5A" w:rsidRDefault="00DD3B5A" w:rsidP="00DD3B5A">
      <w:pPr>
        <w:pStyle w:val="Listaszerbekezds"/>
        <w:rPr>
          <w:ins w:id="106" w:author="Tanar" w:date="2011-12-06T17:27:00Z"/>
          <w:sz w:val="28"/>
          <w:szCs w:val="28"/>
        </w:rPr>
      </w:pPr>
    </w:p>
    <w:p w:rsidR="00DD3B5A" w:rsidRPr="00DD3B5A" w:rsidRDefault="00DD3B5A" w:rsidP="00DD3B5A">
      <w:pPr>
        <w:rPr>
          <w:ins w:id="107" w:author="Tanar" w:date="2011-12-06T17:27:00Z"/>
          <w:sz w:val="28"/>
          <w:szCs w:val="28"/>
        </w:rPr>
      </w:pPr>
      <w:ins w:id="108" w:author="Tanar" w:date="2011-12-06T17:27:00Z">
        <w:r w:rsidRPr="00DD3B5A">
          <w:rPr>
            <w:sz w:val="28"/>
            <w:szCs w:val="28"/>
          </w:rPr>
          <w:br w:type="column"/>
        </w:r>
      </w:ins>
    </w:p>
    <w:p w:rsidR="00DD3B5A" w:rsidRPr="00DD3B5A" w:rsidRDefault="00DD3B5A" w:rsidP="00DD3B5A">
      <w:pPr>
        <w:rPr>
          <w:ins w:id="109" w:author="Tanar" w:date="2011-12-06T17:27:00Z"/>
          <w:b/>
          <w:sz w:val="28"/>
          <w:szCs w:val="28"/>
        </w:rPr>
      </w:pPr>
      <w:ins w:id="110" w:author="Tanar" w:date="2011-12-06T17:27:00Z">
        <w:r w:rsidRPr="00DD3B5A">
          <w:rPr>
            <w:b/>
            <w:sz w:val="28"/>
            <w:szCs w:val="28"/>
          </w:rPr>
          <w:t>2</w:t>
        </w:r>
        <w:proofErr w:type="gramStart"/>
        <w:r w:rsidRPr="00DD3B5A">
          <w:rPr>
            <w:b/>
            <w:sz w:val="28"/>
            <w:szCs w:val="28"/>
          </w:rPr>
          <w:t>.csoport</w:t>
        </w:r>
        <w:proofErr w:type="gramEnd"/>
        <w:r w:rsidRPr="00DD3B5A">
          <w:rPr>
            <w:b/>
            <w:sz w:val="28"/>
            <w:szCs w:val="28"/>
          </w:rPr>
          <w:t xml:space="preserve"> </w:t>
        </w:r>
        <w:proofErr w:type="spellStart"/>
        <w:r w:rsidRPr="00DD3B5A">
          <w:rPr>
            <w:b/>
            <w:sz w:val="28"/>
            <w:szCs w:val="28"/>
          </w:rPr>
          <w:t>Ter</w:t>
        </w:r>
        <w:proofErr w:type="spellEnd"/>
        <w:r w:rsidRPr="00DD3B5A">
          <w:rPr>
            <w:b/>
            <w:sz w:val="28"/>
            <w:szCs w:val="28"/>
          </w:rPr>
          <w:t xml:space="preserve"> 41,1-57</w:t>
        </w:r>
      </w:ins>
    </w:p>
    <w:p w:rsidR="00DD3B5A" w:rsidRPr="00DD3B5A" w:rsidRDefault="00DD3B5A" w:rsidP="00DD3B5A">
      <w:pPr>
        <w:rPr>
          <w:ins w:id="111" w:author="Tanar" w:date="2011-12-06T17:27:00Z"/>
          <w:b/>
          <w:sz w:val="28"/>
          <w:szCs w:val="28"/>
        </w:rPr>
      </w:pPr>
    </w:p>
    <w:p w:rsidR="00DD3B5A" w:rsidRPr="00DD3B5A" w:rsidRDefault="00DD3B5A" w:rsidP="00DD3B5A">
      <w:pPr>
        <w:rPr>
          <w:ins w:id="112" w:author="Tanar" w:date="2011-12-06T17:27:00Z"/>
          <w:b/>
          <w:sz w:val="28"/>
          <w:szCs w:val="28"/>
        </w:rPr>
      </w:pPr>
      <w:ins w:id="113" w:author="Tanar" w:date="2011-12-06T17:27:00Z">
        <w:r w:rsidRPr="00DD3B5A">
          <w:rPr>
            <w:b/>
            <w:sz w:val="28"/>
            <w:szCs w:val="28"/>
          </w:rPr>
          <w:t xml:space="preserve">-A fáraó álma és az álom megfejtése </w:t>
        </w:r>
        <w:proofErr w:type="spellStart"/>
        <w:r w:rsidRPr="00DD3B5A">
          <w:rPr>
            <w:b/>
            <w:sz w:val="28"/>
            <w:szCs w:val="28"/>
          </w:rPr>
          <w:t>Ter</w:t>
        </w:r>
        <w:proofErr w:type="spellEnd"/>
        <w:r w:rsidRPr="00DD3B5A">
          <w:rPr>
            <w:b/>
            <w:sz w:val="28"/>
            <w:szCs w:val="28"/>
          </w:rPr>
          <w:t xml:space="preserve"> 41,1-36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14" w:author="Tanar" w:date="2011-12-06T17:27:00Z"/>
          <w:sz w:val="28"/>
          <w:szCs w:val="28"/>
        </w:rPr>
      </w:pPr>
      <w:ins w:id="115" w:author="Tanar" w:date="2011-12-06T17:27:00Z">
        <w:r w:rsidRPr="00DD3B5A">
          <w:rPr>
            <w:sz w:val="28"/>
            <w:szCs w:val="28"/>
          </w:rPr>
          <w:t>Mi volt a fáraó első álma?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16" w:author="Tanar" w:date="2011-12-06T17:27:00Z"/>
          <w:sz w:val="28"/>
          <w:szCs w:val="28"/>
        </w:rPr>
      </w:pPr>
      <w:ins w:id="117" w:author="Tanar" w:date="2011-12-06T17:27:00Z">
        <w:r w:rsidRPr="00DD3B5A">
          <w:rPr>
            <w:sz w:val="28"/>
            <w:szCs w:val="28"/>
          </w:rPr>
          <w:t>Mi volt a fáraó második álma?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18" w:author="Tanar" w:date="2011-12-06T17:27:00Z"/>
          <w:sz w:val="28"/>
          <w:szCs w:val="28"/>
        </w:rPr>
      </w:pPr>
      <w:ins w:id="119" w:author="Tanar" w:date="2011-12-06T17:27:00Z">
        <w:r w:rsidRPr="00DD3B5A">
          <w:rPr>
            <w:sz w:val="28"/>
            <w:szCs w:val="28"/>
          </w:rPr>
          <w:t>Kiket hívott össze a fáraó, hogy megfejtsék az álmát?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20" w:author="Tanar" w:date="2011-12-06T17:27:00Z"/>
          <w:sz w:val="28"/>
          <w:szCs w:val="28"/>
        </w:rPr>
      </w:pPr>
      <w:ins w:id="121" w:author="Tanar" w:date="2011-12-06T17:27:00Z">
        <w:r w:rsidRPr="00DD3B5A">
          <w:rPr>
            <w:sz w:val="28"/>
            <w:szCs w:val="28"/>
          </w:rPr>
          <w:t>Ki hívta fel a figyelmet József álomfejtő képességére?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22" w:author="Tanar" w:date="2011-12-06T17:27:00Z"/>
          <w:sz w:val="28"/>
          <w:szCs w:val="28"/>
        </w:rPr>
      </w:pPr>
      <w:ins w:id="123" w:author="Tanar" w:date="2011-12-06T17:27:00Z">
        <w:r w:rsidRPr="00DD3B5A">
          <w:rPr>
            <w:sz w:val="28"/>
            <w:szCs w:val="28"/>
          </w:rPr>
          <w:t>Azt hallottam, hogy te igen bölcsen tudod az álmokat megfejteni, mondta a fáraó. Mi volt erre József válasza?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24" w:author="Tanar" w:date="2011-12-06T17:27:00Z"/>
          <w:sz w:val="28"/>
          <w:szCs w:val="28"/>
        </w:rPr>
      </w:pPr>
      <w:ins w:id="125" w:author="Tanar" w:date="2011-12-06T17:27:00Z">
        <w:r w:rsidRPr="00DD3B5A">
          <w:rPr>
            <w:sz w:val="28"/>
            <w:szCs w:val="28"/>
          </w:rPr>
          <w:t>Mi volt az álmok megfejtése?</w:t>
        </w:r>
      </w:ins>
    </w:p>
    <w:p w:rsidR="00DD3B5A" w:rsidRPr="00DD3B5A" w:rsidRDefault="00DD3B5A" w:rsidP="00DD3B5A">
      <w:pPr>
        <w:pStyle w:val="Listaszerbekezds"/>
        <w:numPr>
          <w:ilvl w:val="0"/>
          <w:numId w:val="4"/>
        </w:numPr>
        <w:rPr>
          <w:ins w:id="126" w:author="Tanar" w:date="2011-12-06T17:27:00Z"/>
          <w:sz w:val="28"/>
          <w:szCs w:val="28"/>
        </w:rPr>
      </w:pPr>
      <w:ins w:id="127" w:author="Tanar" w:date="2011-12-06T17:27:00Z">
        <w:r w:rsidRPr="00DD3B5A">
          <w:rPr>
            <w:sz w:val="28"/>
            <w:szCs w:val="28"/>
          </w:rPr>
          <w:t>Mi a megoldás, hogy elkerülje Egyiptom az éhínséget?</w:t>
        </w:r>
      </w:ins>
    </w:p>
    <w:p w:rsidR="00DD3B5A" w:rsidRPr="00DD3B5A" w:rsidRDefault="00DD3B5A" w:rsidP="00DD3B5A">
      <w:pPr>
        <w:pStyle w:val="Listaszerbekezds"/>
        <w:rPr>
          <w:ins w:id="128" w:author="Tanar" w:date="2011-12-06T17:27:00Z"/>
          <w:sz w:val="28"/>
          <w:szCs w:val="28"/>
        </w:rPr>
      </w:pPr>
    </w:p>
    <w:p w:rsidR="00DD3B5A" w:rsidRDefault="00DD3B5A" w:rsidP="00DD3B5A">
      <w:pPr>
        <w:pStyle w:val="Listaszerbekezds"/>
        <w:rPr>
          <w:ins w:id="129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0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1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2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3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4" w:author="Tanar" w:date="2011-12-06T17:27:00Z"/>
          <w:sz w:val="24"/>
          <w:szCs w:val="24"/>
        </w:rPr>
      </w:pPr>
    </w:p>
    <w:p w:rsidR="00DD3B5A" w:rsidRDefault="00DD3B5A" w:rsidP="00DD3B5A">
      <w:pPr>
        <w:pStyle w:val="Listaszerbekezds"/>
        <w:rPr>
          <w:ins w:id="135" w:author="Tanar" w:date="2011-12-06T17:27:00Z"/>
          <w:sz w:val="24"/>
          <w:szCs w:val="24"/>
        </w:rPr>
      </w:pPr>
    </w:p>
    <w:p w:rsidR="00DD3B5A" w:rsidRDefault="00DD3B5A" w:rsidP="00DD3B5A">
      <w:pPr>
        <w:rPr>
          <w:ins w:id="136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37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38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39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0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1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2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3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4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5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6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7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8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49" w:author="Tanar" w:date="2011-12-06T17:27:00Z"/>
          <w:b/>
          <w:sz w:val="24"/>
          <w:szCs w:val="24"/>
        </w:rPr>
      </w:pPr>
    </w:p>
    <w:p w:rsidR="00DD3B5A" w:rsidRDefault="00DD3B5A" w:rsidP="00DD3B5A">
      <w:pPr>
        <w:rPr>
          <w:ins w:id="150" w:author="Tanar" w:date="2011-12-06T17:27:00Z"/>
          <w:b/>
          <w:sz w:val="24"/>
          <w:szCs w:val="24"/>
        </w:rPr>
      </w:pPr>
    </w:p>
    <w:p w:rsidR="00322724" w:rsidRDefault="00322724" w:rsidP="00DD3B5A">
      <w:pPr>
        <w:rPr>
          <w:ins w:id="151" w:author="Tanar" w:date="2011-12-06T17:27:00Z"/>
          <w:b/>
          <w:sz w:val="24"/>
          <w:szCs w:val="24"/>
        </w:rPr>
        <w:sectPr w:rsidR="00322724" w:rsidSect="00DD3B5A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322724" w:rsidRPr="00322724" w:rsidRDefault="00322724" w:rsidP="00322724">
      <w:pPr>
        <w:rPr>
          <w:ins w:id="152" w:author="Tanar" w:date="2011-12-06T17:27:00Z"/>
          <w:b/>
          <w:sz w:val="28"/>
          <w:szCs w:val="28"/>
        </w:rPr>
        <w:sectPr w:rsidR="00322724" w:rsidRPr="00322724" w:rsidSect="0032272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22724" w:rsidRPr="00322724" w:rsidRDefault="00322724" w:rsidP="00322724">
      <w:pPr>
        <w:rPr>
          <w:ins w:id="153" w:author="Tanar" w:date="2011-12-06T17:27:00Z"/>
          <w:b/>
          <w:sz w:val="28"/>
          <w:szCs w:val="28"/>
        </w:rPr>
      </w:pPr>
    </w:p>
    <w:tbl>
      <w:tblPr>
        <w:tblStyle w:val="Rcsostblzat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7229"/>
      </w:tblGrid>
      <w:tr w:rsidR="00FB5F50" w:rsidTr="00E0322F">
        <w:tc>
          <w:tcPr>
            <w:tcW w:w="7372" w:type="dxa"/>
          </w:tcPr>
          <w:p w:rsidR="00FB5F50" w:rsidRPr="00322724" w:rsidRDefault="00FB5F50" w:rsidP="00E0322F">
            <w:pPr>
              <w:rPr>
                <w:b/>
                <w:sz w:val="28"/>
                <w:szCs w:val="28"/>
              </w:rPr>
            </w:pPr>
            <w:r w:rsidRPr="00322724">
              <w:rPr>
                <w:b/>
                <w:sz w:val="28"/>
                <w:szCs w:val="28"/>
              </w:rPr>
              <w:t>3</w:t>
            </w:r>
            <w:proofErr w:type="gramStart"/>
            <w:r w:rsidRPr="00322724">
              <w:rPr>
                <w:b/>
                <w:sz w:val="28"/>
                <w:szCs w:val="28"/>
              </w:rPr>
              <w:t>.csoport</w:t>
            </w:r>
            <w:proofErr w:type="gramEnd"/>
            <w:r w:rsidRPr="00322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724">
              <w:rPr>
                <w:b/>
                <w:sz w:val="28"/>
                <w:szCs w:val="28"/>
              </w:rPr>
              <w:t>Ter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41,1-57</w:t>
            </w:r>
          </w:p>
          <w:p w:rsidR="00FB5F50" w:rsidRPr="00322724" w:rsidRDefault="00FB5F50" w:rsidP="00E0322F">
            <w:pPr>
              <w:rPr>
                <w:b/>
                <w:sz w:val="28"/>
                <w:szCs w:val="28"/>
              </w:rPr>
            </w:pPr>
            <w:proofErr w:type="spellStart"/>
            <w:r w:rsidRPr="00322724">
              <w:rPr>
                <w:b/>
                <w:sz w:val="28"/>
                <w:szCs w:val="28"/>
              </w:rPr>
              <w:t>-József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Egyiptom kormányzója </w:t>
            </w:r>
            <w:proofErr w:type="spellStart"/>
            <w:r w:rsidRPr="00322724">
              <w:rPr>
                <w:b/>
                <w:sz w:val="28"/>
                <w:szCs w:val="28"/>
              </w:rPr>
              <w:t>Ter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41, 37-57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Kit választott ki a fáraó, hogy felügyelje a gabona begyűjtését és tárolását?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Egyiptomban milyen magas tisztséget jelentett ez a megbízás Józsefnek?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József megkapta a teljhatalom jelét? Mik voltak ezek?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Hány éves volt József, amikor Egyiptom 2. embere lett?</w:t>
            </w:r>
          </w:p>
          <w:p w:rsidR="00FB5F50" w:rsidRDefault="00FB5F50" w:rsidP="00E0322F">
            <w:r w:rsidRPr="00322724">
              <w:rPr>
                <w:sz w:val="28"/>
                <w:szCs w:val="28"/>
              </w:rPr>
              <w:t>Józsefnek két fia született még az éhínség előtt. Hogy hívták őket és miért ezt a nevet kapták?</w:t>
            </w:r>
          </w:p>
        </w:tc>
        <w:tc>
          <w:tcPr>
            <w:tcW w:w="7229" w:type="dxa"/>
          </w:tcPr>
          <w:p w:rsidR="00FB5F50" w:rsidRPr="00322724" w:rsidRDefault="00FB5F50" w:rsidP="00E0322F">
            <w:pPr>
              <w:rPr>
                <w:b/>
                <w:sz w:val="28"/>
                <w:szCs w:val="28"/>
              </w:rPr>
            </w:pPr>
            <w:r w:rsidRPr="00322724">
              <w:rPr>
                <w:b/>
                <w:sz w:val="28"/>
                <w:szCs w:val="28"/>
              </w:rPr>
              <w:t>3</w:t>
            </w:r>
            <w:proofErr w:type="gramStart"/>
            <w:r w:rsidRPr="00322724">
              <w:rPr>
                <w:b/>
                <w:sz w:val="28"/>
                <w:szCs w:val="28"/>
              </w:rPr>
              <w:t>.csoport</w:t>
            </w:r>
            <w:proofErr w:type="gramEnd"/>
            <w:r w:rsidRPr="003227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724">
              <w:rPr>
                <w:b/>
                <w:sz w:val="28"/>
                <w:szCs w:val="28"/>
              </w:rPr>
              <w:t>Ter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41,1-57</w:t>
            </w:r>
          </w:p>
          <w:p w:rsidR="00FB5F50" w:rsidRPr="00322724" w:rsidRDefault="00FB5F50" w:rsidP="00E0322F">
            <w:pPr>
              <w:rPr>
                <w:b/>
                <w:sz w:val="28"/>
                <w:szCs w:val="28"/>
              </w:rPr>
            </w:pPr>
            <w:proofErr w:type="spellStart"/>
            <w:r w:rsidRPr="00322724">
              <w:rPr>
                <w:b/>
                <w:sz w:val="28"/>
                <w:szCs w:val="28"/>
              </w:rPr>
              <w:t>-József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Egyiptom kormányzója </w:t>
            </w:r>
            <w:proofErr w:type="spellStart"/>
            <w:r w:rsidRPr="00322724">
              <w:rPr>
                <w:b/>
                <w:sz w:val="28"/>
                <w:szCs w:val="28"/>
              </w:rPr>
              <w:t>Ter</w:t>
            </w:r>
            <w:proofErr w:type="spellEnd"/>
            <w:r w:rsidRPr="00322724">
              <w:rPr>
                <w:b/>
                <w:sz w:val="28"/>
                <w:szCs w:val="28"/>
              </w:rPr>
              <w:t xml:space="preserve"> 41, 37-57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Kit választott ki a fáraó, hogy felügyelje a gabona begyűjtését és tárolását?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Egyiptomban milyen magas tisztséget jelentett ez a megbízás Józsefnek?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József megkapta a teljhatalom jelét? Mik voltak ezek?</w:t>
            </w:r>
          </w:p>
          <w:p w:rsidR="00FB5F50" w:rsidRPr="00322724" w:rsidRDefault="00FB5F50" w:rsidP="00FB5F50">
            <w:pPr>
              <w:pStyle w:val="Listaszerbekezds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22724">
              <w:rPr>
                <w:sz w:val="28"/>
                <w:szCs w:val="28"/>
              </w:rPr>
              <w:t>Hány éves volt József, amikor Egyiptom 2. embere lett?</w:t>
            </w:r>
          </w:p>
          <w:p w:rsidR="00FB5F50" w:rsidRDefault="00FB5F50" w:rsidP="00E0322F">
            <w:r w:rsidRPr="00322724">
              <w:rPr>
                <w:sz w:val="28"/>
                <w:szCs w:val="28"/>
              </w:rPr>
              <w:t>Józsefnek két fia született még az éhínség előtt. Hogy hívták őket és miért ezt a nevet kapták?</w:t>
            </w:r>
          </w:p>
          <w:p w:rsidR="00FB5F50" w:rsidRDefault="00FB5F50" w:rsidP="00E0322F"/>
          <w:p w:rsidR="00FB5F50" w:rsidRDefault="00FB5F50" w:rsidP="00E0322F"/>
        </w:tc>
      </w:tr>
    </w:tbl>
    <w:p w:rsidR="00322724" w:rsidRPr="00717B7C" w:rsidRDefault="00322724" w:rsidP="00322724">
      <w:pPr>
        <w:rPr>
          <w:ins w:id="154" w:author="Tanar" w:date="2011-12-06T17:27:00Z"/>
          <w:b/>
          <w:sz w:val="24"/>
          <w:szCs w:val="24"/>
        </w:rPr>
      </w:pPr>
    </w:p>
    <w:p w:rsidR="00717B7C" w:rsidRDefault="00717B7C" w:rsidP="00717B7C">
      <w:pPr>
        <w:rPr>
          <w:ins w:id="155" w:author="Tanar" w:date="2011-12-06T17:27:00Z"/>
          <w:b/>
        </w:rPr>
      </w:pPr>
    </w:p>
    <w:p w:rsidR="00717B7C" w:rsidRDefault="00717B7C" w:rsidP="00717B7C">
      <w:pPr>
        <w:rPr>
          <w:ins w:id="156" w:author="Tanar" w:date="2011-12-06T17:27:00Z"/>
          <w:b/>
        </w:rPr>
      </w:pPr>
    </w:p>
    <w:p w:rsidR="0004524D" w:rsidRDefault="0004524D" w:rsidP="009A26A8">
      <w:pPr>
        <w:rPr>
          <w:ins w:id="157" w:author="Tanar" w:date="2011-12-06T17:27:00Z"/>
          <w:b/>
        </w:rPr>
      </w:pPr>
    </w:p>
    <w:p w:rsidR="0004524D" w:rsidRDefault="0004524D" w:rsidP="009A26A8">
      <w:pPr>
        <w:rPr>
          <w:ins w:id="158" w:author="Tanar" w:date="2011-12-06T17:27:00Z"/>
          <w:b/>
        </w:rPr>
      </w:pPr>
    </w:p>
    <w:p w:rsidR="00717B7C" w:rsidRDefault="00717B7C" w:rsidP="009A26A8">
      <w:pPr>
        <w:rPr>
          <w:ins w:id="159" w:author="Tanar" w:date="2011-12-06T17:27:00Z"/>
          <w:b/>
        </w:rPr>
      </w:pPr>
    </w:p>
    <w:p w:rsidR="00717B7C" w:rsidRDefault="00717B7C" w:rsidP="009A26A8">
      <w:pPr>
        <w:rPr>
          <w:ins w:id="160" w:author="Tanar" w:date="2011-12-06T17:27:00Z"/>
          <w:b/>
        </w:rPr>
      </w:pPr>
    </w:p>
    <w:p w:rsidR="00717B7C" w:rsidRDefault="00717B7C" w:rsidP="009A26A8">
      <w:pPr>
        <w:rPr>
          <w:ins w:id="161" w:author="Tanar" w:date="2011-12-06T17:27:00Z"/>
          <w:b/>
        </w:rPr>
      </w:pPr>
    </w:p>
    <w:p w:rsidR="00717B7C" w:rsidRDefault="00717B7C" w:rsidP="009A26A8">
      <w:pPr>
        <w:rPr>
          <w:ins w:id="162" w:author="Tanar" w:date="2011-12-06T17:27:00Z"/>
          <w:b/>
        </w:rPr>
      </w:pPr>
    </w:p>
    <w:p w:rsidR="00717B7C" w:rsidRDefault="00717B7C" w:rsidP="009A26A8">
      <w:pPr>
        <w:rPr>
          <w:ins w:id="163" w:author="Tanar" w:date="2011-12-06T17:27:00Z"/>
          <w:b/>
        </w:rPr>
      </w:pPr>
    </w:p>
    <w:p w:rsidR="00717B7C" w:rsidRDefault="00717B7C" w:rsidP="009A26A8">
      <w:pPr>
        <w:rPr>
          <w:ins w:id="164" w:author="Tanar" w:date="2011-12-06T17:27:00Z"/>
          <w:b/>
        </w:rPr>
      </w:pPr>
    </w:p>
    <w:p w:rsidR="00717B7C" w:rsidRDefault="00717B7C" w:rsidP="009A26A8">
      <w:pPr>
        <w:rPr>
          <w:ins w:id="165" w:author="Tanar" w:date="2011-12-06T17:27:00Z"/>
          <w:b/>
        </w:rPr>
      </w:pPr>
    </w:p>
    <w:p w:rsidR="00717B7C" w:rsidRDefault="00717B7C" w:rsidP="009A26A8">
      <w:pPr>
        <w:rPr>
          <w:ins w:id="166" w:author="Tanar" w:date="2011-12-06T17:27:00Z"/>
          <w:b/>
        </w:rPr>
      </w:pPr>
    </w:p>
    <w:p w:rsidR="00717B7C" w:rsidRDefault="00717B7C" w:rsidP="009A26A8">
      <w:pPr>
        <w:rPr>
          <w:ins w:id="167" w:author="Tanar" w:date="2011-12-06T17:27:00Z"/>
          <w:b/>
        </w:rPr>
      </w:pPr>
    </w:p>
    <w:p w:rsidR="00717B7C" w:rsidRDefault="00717B7C" w:rsidP="009A26A8">
      <w:pPr>
        <w:rPr>
          <w:ins w:id="168" w:author="Tanar" w:date="2011-12-06T17:27:00Z"/>
          <w:b/>
        </w:rPr>
      </w:pPr>
    </w:p>
    <w:p w:rsidR="00717B7C" w:rsidRDefault="00717B7C" w:rsidP="009A26A8">
      <w:pPr>
        <w:rPr>
          <w:ins w:id="169" w:author="Tanar" w:date="2011-12-06T17:27:00Z"/>
          <w:b/>
          <w:sz w:val="24"/>
          <w:szCs w:val="24"/>
        </w:rPr>
        <w:sectPr w:rsidR="00717B7C" w:rsidSect="00717B7C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B5F50" w:rsidRDefault="00FB5F50" w:rsidP="009A26A8">
      <w:pPr>
        <w:rPr>
          <w:ins w:id="170" w:author="Tanar" w:date="2011-12-06T17:27:00Z"/>
          <w:b/>
          <w:sz w:val="28"/>
          <w:szCs w:val="28"/>
        </w:rPr>
      </w:pPr>
    </w:p>
    <w:p w:rsidR="00FB5F50" w:rsidRDefault="00FB5F50" w:rsidP="009A26A8">
      <w:pPr>
        <w:rPr>
          <w:ins w:id="171" w:author="Tanar" w:date="2011-12-06T17:27:00Z"/>
          <w:b/>
          <w:sz w:val="28"/>
          <w:szCs w:val="28"/>
        </w:rPr>
      </w:pPr>
    </w:p>
    <w:p w:rsidR="00FB5F50" w:rsidRDefault="00FB5F50" w:rsidP="009A26A8">
      <w:pPr>
        <w:rPr>
          <w:ins w:id="172" w:author="Tanar" w:date="2011-12-06T17:27:00Z"/>
          <w:b/>
          <w:sz w:val="28"/>
          <w:szCs w:val="28"/>
        </w:rPr>
      </w:pPr>
    </w:p>
    <w:p w:rsidR="00FB5F50" w:rsidRDefault="00FB5F50" w:rsidP="009A26A8">
      <w:pPr>
        <w:rPr>
          <w:ins w:id="173" w:author="Tanar" w:date="2011-12-06T17:27:00Z"/>
          <w:b/>
          <w:sz w:val="28"/>
          <w:szCs w:val="28"/>
        </w:rPr>
      </w:pPr>
    </w:p>
    <w:p w:rsidR="009A26A8" w:rsidRPr="00F0052B" w:rsidRDefault="00322724" w:rsidP="009A26A8">
      <w:pPr>
        <w:rPr>
          <w:ins w:id="174" w:author="Tanar" w:date="2011-12-06T17:27:00Z"/>
          <w:b/>
          <w:sz w:val="28"/>
          <w:szCs w:val="28"/>
        </w:rPr>
      </w:pPr>
      <w:ins w:id="175" w:author="Tanar" w:date="2011-12-06T17:27:00Z">
        <w:r>
          <w:rPr>
            <w:b/>
            <w:sz w:val="28"/>
            <w:szCs w:val="28"/>
          </w:rPr>
          <w:t>4</w:t>
        </w:r>
        <w:proofErr w:type="gramStart"/>
        <w:r w:rsidR="009A26A8" w:rsidRPr="00F0052B">
          <w:rPr>
            <w:b/>
            <w:sz w:val="28"/>
            <w:szCs w:val="28"/>
          </w:rPr>
          <w:t>.csoport</w:t>
        </w:r>
        <w:proofErr w:type="gramEnd"/>
        <w:r w:rsidR="009A26A8" w:rsidRPr="00F0052B">
          <w:rPr>
            <w:b/>
            <w:sz w:val="28"/>
            <w:szCs w:val="28"/>
          </w:rPr>
          <w:t xml:space="preserve"> </w:t>
        </w:r>
        <w:proofErr w:type="spellStart"/>
        <w:r w:rsidR="009A26A8" w:rsidRPr="00F0052B">
          <w:rPr>
            <w:b/>
            <w:sz w:val="28"/>
            <w:szCs w:val="28"/>
          </w:rPr>
          <w:t>Ter</w:t>
        </w:r>
        <w:proofErr w:type="spellEnd"/>
        <w:r w:rsidR="009A26A8" w:rsidRPr="00F0052B">
          <w:rPr>
            <w:b/>
            <w:sz w:val="28"/>
            <w:szCs w:val="28"/>
          </w:rPr>
          <w:t xml:space="preserve"> 42,1-38</w:t>
        </w:r>
      </w:ins>
    </w:p>
    <w:p w:rsidR="009A26A8" w:rsidRPr="00F0052B" w:rsidRDefault="009A26A8" w:rsidP="009A26A8">
      <w:pPr>
        <w:rPr>
          <w:ins w:id="176" w:author="Tanar" w:date="2011-12-06T17:27:00Z"/>
          <w:b/>
          <w:sz w:val="28"/>
          <w:szCs w:val="28"/>
        </w:rPr>
      </w:pPr>
      <w:proofErr w:type="spellStart"/>
      <w:ins w:id="177" w:author="Tanar" w:date="2011-12-06T17:27:00Z">
        <w:r w:rsidRPr="00F0052B">
          <w:rPr>
            <w:b/>
            <w:sz w:val="28"/>
            <w:szCs w:val="28"/>
          </w:rPr>
          <w:t>-József</w:t>
        </w:r>
        <w:proofErr w:type="spellEnd"/>
        <w:r w:rsidRPr="00F0052B">
          <w:rPr>
            <w:b/>
            <w:sz w:val="28"/>
            <w:szCs w:val="28"/>
          </w:rPr>
          <w:t xml:space="preserve"> és testvéreinek első útja Egyiptomba</w:t>
        </w:r>
      </w:ins>
    </w:p>
    <w:p w:rsidR="009A26A8" w:rsidRPr="00F0052B" w:rsidRDefault="00D1610C" w:rsidP="009A26A8">
      <w:pPr>
        <w:pStyle w:val="Listaszerbekezds"/>
        <w:numPr>
          <w:ilvl w:val="0"/>
          <w:numId w:val="6"/>
        </w:numPr>
        <w:rPr>
          <w:ins w:id="178" w:author="Tanar" w:date="2011-12-06T17:27:00Z"/>
          <w:sz w:val="28"/>
          <w:szCs w:val="28"/>
        </w:rPr>
      </w:pPr>
      <w:ins w:id="179" w:author="Tanar" w:date="2011-12-06T17:27:00Z">
        <w:r w:rsidRPr="00F0052B">
          <w:rPr>
            <w:sz w:val="28"/>
            <w:szCs w:val="28"/>
          </w:rPr>
          <w:t xml:space="preserve"> József elküldte Egyiptomba fiait gabonáért, de a legkisebbet nem engedte el. Hogy hívták a legkisebb fiút?</w:t>
        </w:r>
      </w:ins>
    </w:p>
    <w:p w:rsidR="00D03E4E" w:rsidRPr="00F0052B" w:rsidRDefault="00D03E4E" w:rsidP="009A26A8">
      <w:pPr>
        <w:pStyle w:val="Listaszerbekezds"/>
        <w:numPr>
          <w:ilvl w:val="0"/>
          <w:numId w:val="6"/>
        </w:numPr>
        <w:rPr>
          <w:ins w:id="180" w:author="Tanar" w:date="2011-12-06T17:27:00Z"/>
          <w:sz w:val="28"/>
          <w:szCs w:val="28"/>
        </w:rPr>
      </w:pPr>
      <w:ins w:id="181" w:author="Tanar" w:date="2011-12-06T17:27:00Z">
        <w:r w:rsidRPr="00F0052B">
          <w:rPr>
            <w:sz w:val="28"/>
            <w:szCs w:val="28"/>
          </w:rPr>
          <w:t>Honnan jöttek Egyiptomba gabonáért József testvérei?</w:t>
        </w:r>
      </w:ins>
    </w:p>
    <w:p w:rsidR="00D03E4E" w:rsidRPr="00F0052B" w:rsidRDefault="00923928" w:rsidP="009A26A8">
      <w:pPr>
        <w:pStyle w:val="Listaszerbekezds"/>
        <w:numPr>
          <w:ilvl w:val="0"/>
          <w:numId w:val="6"/>
        </w:numPr>
        <w:rPr>
          <w:ins w:id="182" w:author="Tanar" w:date="2011-12-06T17:27:00Z"/>
          <w:sz w:val="28"/>
          <w:szCs w:val="28"/>
        </w:rPr>
      </w:pPr>
      <w:ins w:id="183" w:author="Tanar" w:date="2011-12-06T17:27:00Z">
        <w:r w:rsidRPr="00F0052B">
          <w:rPr>
            <w:sz w:val="28"/>
            <w:szCs w:val="28"/>
          </w:rPr>
          <w:t>József előtt leborultak a testvérek. József hogy viszonyult hozzájuk?</w:t>
        </w:r>
      </w:ins>
    </w:p>
    <w:p w:rsidR="00923928" w:rsidRPr="00F0052B" w:rsidRDefault="001C7383" w:rsidP="009A26A8">
      <w:pPr>
        <w:pStyle w:val="Listaszerbekezds"/>
        <w:numPr>
          <w:ilvl w:val="0"/>
          <w:numId w:val="6"/>
        </w:numPr>
        <w:rPr>
          <w:ins w:id="184" w:author="Tanar" w:date="2011-12-06T17:27:00Z"/>
          <w:sz w:val="28"/>
          <w:szCs w:val="28"/>
        </w:rPr>
      </w:pPr>
      <w:ins w:id="185" w:author="Tanar" w:date="2011-12-06T17:27:00Z">
        <w:r w:rsidRPr="00F0052B">
          <w:rPr>
            <w:sz w:val="28"/>
            <w:szCs w:val="28"/>
          </w:rPr>
          <w:t>Minek nevezte József a testvéreit?</w:t>
        </w:r>
      </w:ins>
    </w:p>
    <w:p w:rsidR="001C7383" w:rsidRPr="00F0052B" w:rsidRDefault="00003F9D" w:rsidP="009A26A8">
      <w:pPr>
        <w:pStyle w:val="Listaszerbekezds"/>
        <w:numPr>
          <w:ilvl w:val="0"/>
          <w:numId w:val="6"/>
        </w:numPr>
        <w:rPr>
          <w:ins w:id="186" w:author="Tanar" w:date="2011-12-06T17:27:00Z"/>
          <w:sz w:val="28"/>
          <w:szCs w:val="28"/>
        </w:rPr>
      </w:pPr>
      <w:ins w:id="187" w:author="Tanar" w:date="2011-12-06T17:27:00Z">
        <w:r w:rsidRPr="00F0052B">
          <w:rPr>
            <w:sz w:val="28"/>
            <w:szCs w:val="28"/>
          </w:rPr>
          <w:t>Meddig nem mehetnek el a testvérek haza?</w:t>
        </w:r>
      </w:ins>
    </w:p>
    <w:p w:rsidR="00843CA5" w:rsidRPr="00F0052B" w:rsidRDefault="00843CA5" w:rsidP="009A26A8">
      <w:pPr>
        <w:pStyle w:val="Listaszerbekezds"/>
        <w:numPr>
          <w:ilvl w:val="0"/>
          <w:numId w:val="6"/>
        </w:numPr>
        <w:rPr>
          <w:ins w:id="188" w:author="Tanar" w:date="2011-12-06T17:27:00Z"/>
          <w:sz w:val="28"/>
          <w:szCs w:val="28"/>
        </w:rPr>
      </w:pPr>
      <w:ins w:id="189" w:author="Tanar" w:date="2011-12-06T17:27:00Z">
        <w:r w:rsidRPr="00F0052B">
          <w:rPr>
            <w:sz w:val="28"/>
            <w:szCs w:val="28"/>
          </w:rPr>
          <w:t>Hány napig voltak fogságban József testvérei?</w:t>
        </w:r>
      </w:ins>
    </w:p>
    <w:p w:rsidR="00843CA5" w:rsidRPr="00F0052B" w:rsidRDefault="008D6C50" w:rsidP="009A26A8">
      <w:pPr>
        <w:pStyle w:val="Listaszerbekezds"/>
        <w:numPr>
          <w:ilvl w:val="0"/>
          <w:numId w:val="6"/>
        </w:numPr>
        <w:rPr>
          <w:ins w:id="190" w:author="Tanar" w:date="2011-12-06T17:27:00Z"/>
          <w:sz w:val="28"/>
          <w:szCs w:val="28"/>
        </w:rPr>
      </w:pPr>
      <w:ins w:id="191" w:author="Tanar" w:date="2011-12-06T17:27:00Z">
        <w:r w:rsidRPr="00F0052B">
          <w:rPr>
            <w:sz w:val="28"/>
            <w:szCs w:val="28"/>
          </w:rPr>
          <w:t>Melyik testvérét kötöztette meg József?</w:t>
        </w:r>
      </w:ins>
    </w:p>
    <w:p w:rsidR="008D6C50" w:rsidRPr="00F0052B" w:rsidRDefault="00DD3E30" w:rsidP="009A26A8">
      <w:pPr>
        <w:pStyle w:val="Listaszerbekezds"/>
        <w:numPr>
          <w:ilvl w:val="0"/>
          <w:numId w:val="6"/>
        </w:numPr>
        <w:rPr>
          <w:ins w:id="192" w:author="Tanar" w:date="2011-12-06T17:27:00Z"/>
          <w:sz w:val="28"/>
          <w:szCs w:val="28"/>
        </w:rPr>
      </w:pPr>
      <w:ins w:id="193" w:author="Tanar" w:date="2011-12-06T17:27:00Z">
        <w:r w:rsidRPr="00F0052B">
          <w:rPr>
            <w:sz w:val="28"/>
            <w:szCs w:val="28"/>
          </w:rPr>
          <w:t>József mit rakatott a testvérek zsákjába a gabonán kívül?</w:t>
        </w:r>
      </w:ins>
    </w:p>
    <w:p w:rsidR="00717B7C" w:rsidRPr="00F0052B" w:rsidRDefault="00717B7C" w:rsidP="00717B7C">
      <w:pPr>
        <w:rPr>
          <w:ins w:id="194" w:author="Tanar" w:date="2011-12-06T17:27:00Z"/>
          <w:b/>
          <w:sz w:val="28"/>
          <w:szCs w:val="28"/>
        </w:rPr>
      </w:pPr>
    </w:p>
    <w:p w:rsidR="00717B7C" w:rsidRPr="00F0052B" w:rsidRDefault="00717B7C" w:rsidP="00717B7C">
      <w:pPr>
        <w:rPr>
          <w:ins w:id="195" w:author="Tanar" w:date="2011-12-06T17:27:00Z"/>
          <w:b/>
          <w:sz w:val="28"/>
          <w:szCs w:val="28"/>
        </w:rPr>
      </w:pPr>
      <w:ins w:id="196" w:author="Tanar" w:date="2011-12-06T17:27:00Z">
        <w:r w:rsidRPr="00F0052B">
          <w:rPr>
            <w:b/>
            <w:sz w:val="28"/>
            <w:szCs w:val="28"/>
          </w:rPr>
          <w:br w:type="column"/>
        </w:r>
      </w:ins>
    </w:p>
    <w:p w:rsidR="00717B7C" w:rsidRPr="00F0052B" w:rsidRDefault="00322724" w:rsidP="00717B7C">
      <w:pPr>
        <w:rPr>
          <w:ins w:id="197" w:author="Tanar" w:date="2011-12-06T17:27:00Z"/>
          <w:b/>
          <w:sz w:val="28"/>
          <w:szCs w:val="28"/>
        </w:rPr>
      </w:pPr>
      <w:ins w:id="198" w:author="Tanar" w:date="2011-12-06T17:27:00Z">
        <w:r>
          <w:rPr>
            <w:b/>
            <w:sz w:val="28"/>
            <w:szCs w:val="28"/>
          </w:rPr>
          <w:t>4</w:t>
        </w:r>
        <w:proofErr w:type="gramStart"/>
        <w:r w:rsidR="00717B7C" w:rsidRPr="00F0052B">
          <w:rPr>
            <w:b/>
            <w:sz w:val="28"/>
            <w:szCs w:val="28"/>
          </w:rPr>
          <w:t>.csoport</w:t>
        </w:r>
        <w:proofErr w:type="gramEnd"/>
        <w:r w:rsidR="00717B7C" w:rsidRPr="00F0052B">
          <w:rPr>
            <w:b/>
            <w:sz w:val="28"/>
            <w:szCs w:val="28"/>
          </w:rPr>
          <w:t xml:space="preserve"> </w:t>
        </w:r>
        <w:proofErr w:type="spellStart"/>
        <w:r w:rsidR="00717B7C" w:rsidRPr="00F0052B">
          <w:rPr>
            <w:b/>
            <w:sz w:val="28"/>
            <w:szCs w:val="28"/>
          </w:rPr>
          <w:t>Ter</w:t>
        </w:r>
        <w:proofErr w:type="spellEnd"/>
        <w:r w:rsidR="00717B7C" w:rsidRPr="00F0052B">
          <w:rPr>
            <w:b/>
            <w:sz w:val="28"/>
            <w:szCs w:val="28"/>
          </w:rPr>
          <w:t xml:space="preserve"> 42,1-38</w:t>
        </w:r>
      </w:ins>
    </w:p>
    <w:p w:rsidR="00717B7C" w:rsidRPr="00F0052B" w:rsidRDefault="00717B7C" w:rsidP="00717B7C">
      <w:pPr>
        <w:rPr>
          <w:ins w:id="199" w:author="Tanar" w:date="2011-12-06T17:27:00Z"/>
          <w:b/>
          <w:sz w:val="28"/>
          <w:szCs w:val="28"/>
        </w:rPr>
      </w:pPr>
      <w:proofErr w:type="spellStart"/>
      <w:ins w:id="200" w:author="Tanar" w:date="2011-12-06T17:27:00Z">
        <w:r w:rsidRPr="00F0052B">
          <w:rPr>
            <w:b/>
            <w:sz w:val="28"/>
            <w:szCs w:val="28"/>
          </w:rPr>
          <w:t>-József</w:t>
        </w:r>
        <w:proofErr w:type="spellEnd"/>
        <w:r w:rsidRPr="00F0052B">
          <w:rPr>
            <w:b/>
            <w:sz w:val="28"/>
            <w:szCs w:val="28"/>
          </w:rPr>
          <w:t xml:space="preserve"> és testvéreinek első útja Egyiptomba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01" w:author="Tanar" w:date="2011-12-06T17:27:00Z"/>
          <w:sz w:val="28"/>
          <w:szCs w:val="28"/>
        </w:rPr>
      </w:pPr>
      <w:ins w:id="202" w:author="Tanar" w:date="2011-12-06T17:27:00Z">
        <w:r w:rsidRPr="00F0052B">
          <w:rPr>
            <w:sz w:val="28"/>
            <w:szCs w:val="28"/>
          </w:rPr>
          <w:t xml:space="preserve"> József elküldte Egyiptomba fiait gabonáért, de a legkisebbet nem engedte el. Hogy hívták a legkisebb fiút?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03" w:author="Tanar" w:date="2011-12-06T17:27:00Z"/>
          <w:sz w:val="28"/>
          <w:szCs w:val="28"/>
        </w:rPr>
      </w:pPr>
      <w:ins w:id="204" w:author="Tanar" w:date="2011-12-06T17:27:00Z">
        <w:r w:rsidRPr="00F0052B">
          <w:rPr>
            <w:sz w:val="28"/>
            <w:szCs w:val="28"/>
          </w:rPr>
          <w:t>Honnan jöttek Egyiptomba gabonáért József testvérei?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05" w:author="Tanar" w:date="2011-12-06T17:27:00Z"/>
          <w:sz w:val="28"/>
          <w:szCs w:val="28"/>
        </w:rPr>
      </w:pPr>
      <w:ins w:id="206" w:author="Tanar" w:date="2011-12-06T17:27:00Z">
        <w:r w:rsidRPr="00F0052B">
          <w:rPr>
            <w:sz w:val="28"/>
            <w:szCs w:val="28"/>
          </w:rPr>
          <w:t>József előtt leborultak a testvérek. József hogy viszonyult hozzájuk?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07" w:author="Tanar" w:date="2011-12-06T17:27:00Z"/>
          <w:sz w:val="28"/>
          <w:szCs w:val="28"/>
        </w:rPr>
      </w:pPr>
      <w:ins w:id="208" w:author="Tanar" w:date="2011-12-06T17:27:00Z">
        <w:r w:rsidRPr="00F0052B">
          <w:rPr>
            <w:sz w:val="28"/>
            <w:szCs w:val="28"/>
          </w:rPr>
          <w:t>Minek nevezte József a testvéreit?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09" w:author="Tanar" w:date="2011-12-06T17:27:00Z"/>
          <w:sz w:val="28"/>
          <w:szCs w:val="28"/>
        </w:rPr>
      </w:pPr>
      <w:ins w:id="210" w:author="Tanar" w:date="2011-12-06T17:27:00Z">
        <w:r w:rsidRPr="00F0052B">
          <w:rPr>
            <w:sz w:val="28"/>
            <w:szCs w:val="28"/>
          </w:rPr>
          <w:t>Meddig nem mehetnek el a testvérek haza?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11" w:author="Tanar" w:date="2011-12-06T17:27:00Z"/>
          <w:sz w:val="28"/>
          <w:szCs w:val="28"/>
        </w:rPr>
      </w:pPr>
      <w:ins w:id="212" w:author="Tanar" w:date="2011-12-06T17:27:00Z">
        <w:r w:rsidRPr="00F0052B">
          <w:rPr>
            <w:sz w:val="28"/>
            <w:szCs w:val="28"/>
          </w:rPr>
          <w:t>Hány napig voltak fogságban József testvérei?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13" w:author="Tanar" w:date="2011-12-06T17:27:00Z"/>
          <w:sz w:val="28"/>
          <w:szCs w:val="28"/>
        </w:rPr>
      </w:pPr>
      <w:ins w:id="214" w:author="Tanar" w:date="2011-12-06T17:27:00Z">
        <w:r w:rsidRPr="00F0052B">
          <w:rPr>
            <w:sz w:val="28"/>
            <w:szCs w:val="28"/>
          </w:rPr>
          <w:t>Melyik testvérét kötöztette meg József?</w:t>
        </w:r>
      </w:ins>
    </w:p>
    <w:p w:rsidR="00717B7C" w:rsidRPr="00F0052B" w:rsidRDefault="00717B7C" w:rsidP="00717B7C">
      <w:pPr>
        <w:pStyle w:val="Listaszerbekezds"/>
        <w:numPr>
          <w:ilvl w:val="0"/>
          <w:numId w:val="6"/>
        </w:numPr>
        <w:rPr>
          <w:ins w:id="215" w:author="Tanar" w:date="2011-12-06T17:27:00Z"/>
          <w:sz w:val="28"/>
          <w:szCs w:val="28"/>
        </w:rPr>
      </w:pPr>
      <w:ins w:id="216" w:author="Tanar" w:date="2011-12-06T17:27:00Z">
        <w:r w:rsidRPr="00F0052B">
          <w:rPr>
            <w:sz w:val="28"/>
            <w:szCs w:val="28"/>
          </w:rPr>
          <w:t>József mit rakatott a testvérek zsákjába a gabonán kívül?</w:t>
        </w:r>
      </w:ins>
    </w:p>
    <w:p w:rsidR="00717B7C" w:rsidRPr="00F0052B" w:rsidRDefault="00717B7C" w:rsidP="00717B7C">
      <w:pPr>
        <w:ind w:left="360"/>
        <w:rPr>
          <w:ins w:id="217" w:author="Tanar" w:date="2011-12-06T17:27:00Z"/>
          <w:sz w:val="28"/>
          <w:szCs w:val="28"/>
        </w:rPr>
      </w:pPr>
    </w:p>
    <w:p w:rsidR="00AA189C" w:rsidRPr="00AA189C" w:rsidRDefault="00AA189C" w:rsidP="00AA189C">
      <w:pPr>
        <w:pStyle w:val="Listaszerbekezds"/>
        <w:rPr>
          <w:sz w:val="28"/>
          <w:rPrChange w:id="218" w:author="Tanar" w:date="2011-12-06T17:27:00Z">
            <w:rPr/>
          </w:rPrChange>
        </w:rPr>
        <w:pPrChange w:id="219" w:author="Tanar" w:date="2011-12-06T17:27:00Z">
          <w:pPr/>
        </w:pPrChange>
      </w:pPr>
    </w:p>
    <w:sectPr w:rsidR="00AA189C" w:rsidRPr="00AA189C" w:rsidSect="00717B7C">
      <w:type w:val="continuous"/>
      <w:pgSz w:w="16838" w:h="11906" w:orient="landscape"/>
      <w:pgMar w:top="851" w:right="851" w:bottom="851" w:left="851" w:header="709" w:footer="709" w:gutter="0"/>
      <w:cols w:num="2" w:space="708"/>
      <w:docGrid w:linePitch="360"/>
      <w:sectPrChange w:id="220" w:author="Tanar" w:date="2011-12-06T17:27:00Z">
        <w:sectPr w:rsidR="00AA189C" w:rsidRPr="00AA189C" w:rsidSect="00717B7C">
          <w:type w:val="nextPage"/>
          <w:pgMar w:top="1418" w:right="1417" w:bottom="1417" w:left="1417" w:header="708" w:footer="708" w:gutter="0"/>
          <w:cols w:num="1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55E"/>
    <w:multiLevelType w:val="hybridMultilevel"/>
    <w:tmpl w:val="1C24EF02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C44E73"/>
    <w:multiLevelType w:val="hybridMultilevel"/>
    <w:tmpl w:val="23B68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50F7"/>
    <w:multiLevelType w:val="hybridMultilevel"/>
    <w:tmpl w:val="9BD0F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822"/>
    <w:multiLevelType w:val="hybridMultilevel"/>
    <w:tmpl w:val="91366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50BB"/>
    <w:multiLevelType w:val="hybridMultilevel"/>
    <w:tmpl w:val="9D460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1076"/>
    <w:multiLevelType w:val="hybridMultilevel"/>
    <w:tmpl w:val="77D6B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7"/>
    <w:rsid w:val="00003F9D"/>
    <w:rsid w:val="000233F5"/>
    <w:rsid w:val="0004524D"/>
    <w:rsid w:val="0007022E"/>
    <w:rsid w:val="000A751F"/>
    <w:rsid w:val="00100100"/>
    <w:rsid w:val="00185766"/>
    <w:rsid w:val="0018583D"/>
    <w:rsid w:val="001C7383"/>
    <w:rsid w:val="002552ED"/>
    <w:rsid w:val="002A4525"/>
    <w:rsid w:val="002B573F"/>
    <w:rsid w:val="002C6497"/>
    <w:rsid w:val="00322724"/>
    <w:rsid w:val="003869F3"/>
    <w:rsid w:val="00392B82"/>
    <w:rsid w:val="00396DDA"/>
    <w:rsid w:val="003C56B6"/>
    <w:rsid w:val="003D30CB"/>
    <w:rsid w:val="003F26F9"/>
    <w:rsid w:val="00403AFE"/>
    <w:rsid w:val="0046212B"/>
    <w:rsid w:val="004A35BC"/>
    <w:rsid w:val="004A504F"/>
    <w:rsid w:val="005767C9"/>
    <w:rsid w:val="005C2F48"/>
    <w:rsid w:val="00650865"/>
    <w:rsid w:val="006721F4"/>
    <w:rsid w:val="006775E6"/>
    <w:rsid w:val="00695BD9"/>
    <w:rsid w:val="00717B7C"/>
    <w:rsid w:val="00724E71"/>
    <w:rsid w:val="007E67BD"/>
    <w:rsid w:val="00821FAB"/>
    <w:rsid w:val="00843CA5"/>
    <w:rsid w:val="00861F18"/>
    <w:rsid w:val="00873419"/>
    <w:rsid w:val="008B045B"/>
    <w:rsid w:val="008D6C50"/>
    <w:rsid w:val="008E3B45"/>
    <w:rsid w:val="0092255F"/>
    <w:rsid w:val="00923928"/>
    <w:rsid w:val="009A26A8"/>
    <w:rsid w:val="00A57F0E"/>
    <w:rsid w:val="00A62858"/>
    <w:rsid w:val="00A9432A"/>
    <w:rsid w:val="00AA189C"/>
    <w:rsid w:val="00B71F4F"/>
    <w:rsid w:val="00B82C08"/>
    <w:rsid w:val="00B9420D"/>
    <w:rsid w:val="00CC7FE0"/>
    <w:rsid w:val="00CD6F3A"/>
    <w:rsid w:val="00CE45E6"/>
    <w:rsid w:val="00D03E4E"/>
    <w:rsid w:val="00D1610C"/>
    <w:rsid w:val="00DD3B5A"/>
    <w:rsid w:val="00DD3E30"/>
    <w:rsid w:val="00E06D82"/>
    <w:rsid w:val="00EA0343"/>
    <w:rsid w:val="00F0052B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7804-E859-4BF9-8E01-CB4B624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497"/>
    <w:pPr>
      <w:ind w:left="720"/>
      <w:contextualSpacing/>
    </w:pPr>
  </w:style>
  <w:style w:type="table" w:styleId="Rcsostblzat">
    <w:name w:val="Table Grid"/>
    <w:basedOn w:val="Normltblzat"/>
    <w:uiPriority w:val="59"/>
    <w:rsid w:val="00FB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D30CB"/>
  </w:style>
  <w:style w:type="paragraph" w:styleId="Buborkszveg">
    <w:name w:val="Balloon Text"/>
    <w:basedOn w:val="Norml"/>
    <w:link w:val="BuborkszvegChar"/>
    <w:uiPriority w:val="99"/>
    <w:semiHidden/>
    <w:unhideWhenUsed/>
    <w:rsid w:val="003D30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D19D-9FB0-469C-AE72-FFE5DF8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Bernadett Fodorné Nagy</cp:lastModifiedBy>
  <cp:revision>2</cp:revision>
  <cp:lastPrinted>2011-12-06T16:11:00Z</cp:lastPrinted>
  <dcterms:created xsi:type="dcterms:W3CDTF">2020-03-23T14:08:00Z</dcterms:created>
  <dcterms:modified xsi:type="dcterms:W3CDTF">2020-03-23T14:08:00Z</dcterms:modified>
</cp:coreProperties>
</file>